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97B40" w14:textId="77777777" w:rsidR="00B65B21" w:rsidRDefault="00B65B21" w:rsidP="00B65B21">
      <w:pPr>
        <w:ind w:left="720"/>
      </w:pPr>
    </w:p>
    <w:p w14:paraId="7E5A07E2" w14:textId="77777777" w:rsidR="00B65B21" w:rsidRDefault="00B65B21" w:rsidP="00B65B21">
      <w:pPr>
        <w:ind w:left="720"/>
      </w:pPr>
    </w:p>
    <w:p w14:paraId="5EED6DCC" w14:textId="77777777" w:rsidR="00B65B21" w:rsidRDefault="00B65B21" w:rsidP="00B65B21">
      <w:pPr>
        <w:ind w:left="720"/>
      </w:pPr>
    </w:p>
    <w:p w14:paraId="559A1F52" w14:textId="77777777" w:rsidR="00B65B21" w:rsidRDefault="00B65B21" w:rsidP="00B65B21">
      <w:pPr>
        <w:ind w:left="720"/>
      </w:pPr>
    </w:p>
    <w:p w14:paraId="14B0826E" w14:textId="77777777" w:rsidR="00B65B21" w:rsidRDefault="00B65B21" w:rsidP="00B65B21">
      <w:pPr>
        <w:ind w:left="720"/>
      </w:pPr>
      <w:r>
        <w:rPr>
          <w:rFonts w:ascii="Verdana" w:hAnsi="Verdana"/>
          <w:noProof/>
          <w:sz w:val="72"/>
          <w:szCs w:val="72"/>
          <w:lang w:val="el-GR" w:eastAsia="el-GR"/>
        </w:rPr>
        <w:drawing>
          <wp:inline distT="0" distB="0" distL="0" distR="0" wp14:anchorId="73DBD1B6" wp14:editId="530924A2">
            <wp:extent cx="4630764" cy="23622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175" cy="237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8702E" w14:textId="77777777" w:rsidR="00B65B21" w:rsidRDefault="00B65B21"/>
    <w:p w14:paraId="574473B8" w14:textId="77777777" w:rsidR="00B65B21" w:rsidRDefault="00B65B21"/>
    <w:p w14:paraId="78183FF8" w14:textId="77777777" w:rsidR="00B65B21" w:rsidRDefault="00B65B21"/>
    <w:p w14:paraId="555AFD09" w14:textId="77777777" w:rsidR="00B65B21" w:rsidRDefault="00B65B21"/>
    <w:p w14:paraId="1EAA2A7F" w14:textId="77777777" w:rsidR="00B65B21" w:rsidRDefault="00B65B21"/>
    <w:p w14:paraId="012D1704" w14:textId="77777777" w:rsidR="00B65B21" w:rsidRDefault="00B65B21"/>
    <w:p w14:paraId="39D8B5DE" w14:textId="77777777" w:rsidR="00B65B21" w:rsidRPr="00B65B21" w:rsidRDefault="005E6D92" w:rsidP="00B65B21">
      <w:pPr>
        <w:pStyle w:val="ChapterTitle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Φόρμα </w:t>
      </w:r>
      <w:r w:rsidR="00B65B21" w:rsidRPr="002A6220">
        <w:rPr>
          <w:rFonts w:asciiTheme="minorHAnsi" w:hAnsiTheme="minorHAnsi" w:cstheme="minorHAnsi"/>
          <w:lang w:val="el-GR"/>
        </w:rPr>
        <w:t>Α</w:t>
      </w:r>
      <w:r w:rsidR="00B65B21" w:rsidRPr="00B65B21">
        <w:rPr>
          <w:rFonts w:asciiTheme="minorHAnsi" w:hAnsiTheme="minorHAnsi" w:cstheme="minorHAnsi"/>
          <w:lang w:val="el-GR"/>
        </w:rPr>
        <w:t>ίτησης</w:t>
      </w:r>
    </w:p>
    <w:p w14:paraId="49C5CF14" w14:textId="77777777" w:rsidR="00B65B21" w:rsidRPr="00B65B21" w:rsidRDefault="00B65B21" w:rsidP="00B65B21">
      <w:pPr>
        <w:rPr>
          <w:lang w:val="el-GR" w:eastAsia="de-DE"/>
        </w:rPr>
      </w:pPr>
    </w:p>
    <w:p w14:paraId="44A617DE" w14:textId="77777777" w:rsidR="00B65B21" w:rsidRPr="00B65B21" w:rsidRDefault="00B65B21" w:rsidP="00B65B21">
      <w:pPr>
        <w:rPr>
          <w:lang w:val="el-GR" w:eastAsia="de-DE"/>
        </w:rPr>
      </w:pPr>
    </w:p>
    <w:p w14:paraId="32EE852D" w14:textId="77777777" w:rsidR="00B65B21" w:rsidRPr="00B65B21" w:rsidRDefault="00B65B21">
      <w:pPr>
        <w:rPr>
          <w:lang w:val="el-GR"/>
        </w:rPr>
      </w:pPr>
    </w:p>
    <w:p w14:paraId="0377EDE9" w14:textId="77777777" w:rsidR="00B65B21" w:rsidRPr="00B65B21" w:rsidRDefault="00B65B21">
      <w:pPr>
        <w:rPr>
          <w:lang w:val="el-GR"/>
        </w:rPr>
      </w:pPr>
    </w:p>
    <w:p w14:paraId="2AEEBFF7" w14:textId="77777777" w:rsidR="00B65B21" w:rsidRPr="00B65B21" w:rsidRDefault="00B65B21">
      <w:pPr>
        <w:rPr>
          <w:lang w:val="el-GR"/>
        </w:rPr>
      </w:pPr>
    </w:p>
    <w:p w14:paraId="244722AD" w14:textId="697E6F95" w:rsidR="00B65B21" w:rsidRPr="00B65B21" w:rsidRDefault="00B65B21">
      <w:pPr>
        <w:rPr>
          <w:lang w:val="el-GR"/>
        </w:rPr>
      </w:pPr>
      <w:r>
        <w:rPr>
          <w:lang w:val="el-GR"/>
        </w:rPr>
        <w:t xml:space="preserve">Το </w:t>
      </w:r>
      <w:r w:rsidR="002A6220">
        <w:rPr>
          <w:lang w:val="el-GR"/>
        </w:rPr>
        <w:t xml:space="preserve">Έργο </w:t>
      </w:r>
      <w:r>
        <w:rPr>
          <w:lang w:val="el-GR"/>
        </w:rPr>
        <w:t>χρηματοδ</w:t>
      </w:r>
      <w:r w:rsidR="002A6220">
        <w:rPr>
          <w:lang w:val="el-GR"/>
        </w:rPr>
        <w:t xml:space="preserve">οτείται </w:t>
      </w:r>
      <w:r>
        <w:rPr>
          <w:lang w:val="el-GR"/>
        </w:rPr>
        <w:t>από το Πρόγραμμα</w:t>
      </w:r>
      <w:r w:rsidR="002A6220">
        <w:rPr>
          <w:lang w:val="el-GR"/>
        </w:rPr>
        <w:t xml:space="preserve"> </w:t>
      </w:r>
      <w:r>
        <w:t>PPPA</w:t>
      </w:r>
      <w:r>
        <w:rPr>
          <w:lang w:val="el-GR"/>
        </w:rPr>
        <w:t xml:space="preserve"> της Ευρωπαϊκής Επιτροπής βάση τη</w:t>
      </w:r>
      <w:r w:rsidR="008859F0">
        <w:rPr>
          <w:lang w:val="el-GR"/>
        </w:rPr>
        <w:t>ς</w:t>
      </w:r>
      <w:r>
        <w:rPr>
          <w:lang w:val="el-GR"/>
        </w:rPr>
        <w:t xml:space="preserve"> </w:t>
      </w:r>
      <w:r w:rsidR="008859F0">
        <w:t>No</w:t>
      </w:r>
      <w:r w:rsidR="008859F0" w:rsidRPr="008859F0">
        <w:rPr>
          <w:lang w:val="el-GR"/>
        </w:rPr>
        <w:t>.</w:t>
      </w:r>
      <w:r>
        <w:rPr>
          <w:color w:val="252525"/>
        </w:rPr>
        <w:t>LC</w:t>
      </w:r>
      <w:r w:rsidRPr="00B65B21">
        <w:rPr>
          <w:color w:val="252525"/>
          <w:lang w:val="el-GR"/>
        </w:rPr>
        <w:t xml:space="preserve">-01760255/10105266 </w:t>
      </w:r>
      <w:r>
        <w:rPr>
          <w:color w:val="252525"/>
        </w:rPr>
        <w:t>LfE</w:t>
      </w:r>
      <w:r w:rsidR="005E6D92" w:rsidRPr="005E6D92">
        <w:rPr>
          <w:lang w:val="el-GR"/>
        </w:rPr>
        <w:t xml:space="preserve"> </w:t>
      </w:r>
      <w:r w:rsidR="005E6D92">
        <w:rPr>
          <w:lang w:val="el-GR"/>
        </w:rPr>
        <w:t>Συμφωνία</w:t>
      </w:r>
      <w:r w:rsidR="008859F0">
        <w:rPr>
          <w:lang w:val="el-GR"/>
        </w:rPr>
        <w:t>ς</w:t>
      </w:r>
      <w:r w:rsidR="005E6D92">
        <w:rPr>
          <w:lang w:val="el-GR"/>
        </w:rPr>
        <w:t xml:space="preserve"> Επιχορήγησης</w:t>
      </w:r>
    </w:p>
    <w:p w14:paraId="580A0650" w14:textId="77777777" w:rsidR="00B65B21" w:rsidRDefault="00B65B21">
      <w:pPr>
        <w:rPr>
          <w:lang w:val="el-GR"/>
        </w:rPr>
      </w:pPr>
    </w:p>
    <w:p w14:paraId="13A0FF23" w14:textId="77777777" w:rsidR="00B51A41" w:rsidRDefault="00B51A41">
      <w:pPr>
        <w:rPr>
          <w:lang w:val="el-GR"/>
        </w:rPr>
      </w:pPr>
    </w:p>
    <w:p w14:paraId="22688D8D" w14:textId="77777777" w:rsidR="00B51A41" w:rsidRPr="00B65B21" w:rsidRDefault="00B51A41">
      <w:pPr>
        <w:rPr>
          <w:lang w:val="el-GR"/>
        </w:rPr>
      </w:pPr>
    </w:p>
    <w:p w14:paraId="200B17AB" w14:textId="77777777" w:rsidR="00B51A41" w:rsidRDefault="00B51A41">
      <w:pPr>
        <w:rPr>
          <w:lang w:val="el-GR"/>
        </w:rPr>
      </w:pPr>
    </w:p>
    <w:p w14:paraId="6497AC7F" w14:textId="20E858E8" w:rsidR="00B51A41" w:rsidRDefault="007E1705">
      <w:pPr>
        <w:rPr>
          <w:lang w:val="el-GR"/>
        </w:rPr>
      </w:pPr>
      <w:r>
        <w:rPr>
          <w:rFonts w:ascii="Times New Roman" w:hAnsi="Times New Roman"/>
          <w:noProof/>
          <w:lang w:val="el-GR" w:eastAsia="el-GR"/>
        </w:rPr>
        <w:drawing>
          <wp:anchor distT="0" distB="0" distL="114300" distR="114300" simplePos="0" relativeHeight="251661312" behindDoc="1" locked="0" layoutInCell="1" allowOverlap="1" wp14:anchorId="20CF3BE3" wp14:editId="6857E877">
            <wp:simplePos x="0" y="0"/>
            <wp:positionH relativeFrom="column">
              <wp:posOffset>1857375</wp:posOffset>
            </wp:positionH>
            <wp:positionV relativeFrom="page">
              <wp:posOffset>8124825</wp:posOffset>
            </wp:positionV>
            <wp:extent cx="1933575" cy="628650"/>
            <wp:effectExtent l="0" t="0" r="9525" b="0"/>
            <wp:wrapTopAndBottom/>
            <wp:docPr id="2" name="Εικόνα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Εικόνα 10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C178E0" w14:textId="41DD504D" w:rsidR="00B51A41" w:rsidRPr="00B51A41" w:rsidRDefault="00B51A41">
      <w:pPr>
        <w:rPr>
          <w:lang w:val="el-GR"/>
        </w:rPr>
      </w:pPr>
    </w:p>
    <w:p w14:paraId="7E470310" w14:textId="219734DF" w:rsidR="00B51A41" w:rsidRDefault="00B51A41">
      <w:pPr>
        <w:rPr>
          <w:lang w:val="el-GR"/>
        </w:rPr>
      </w:pPr>
    </w:p>
    <w:p w14:paraId="054D66EA" w14:textId="67CC3A60" w:rsidR="00B51A41" w:rsidRDefault="00B51A41">
      <w:pPr>
        <w:rPr>
          <w:lang w:val="el-GR"/>
        </w:rPr>
      </w:pPr>
    </w:p>
    <w:p w14:paraId="0571DA48" w14:textId="77777777" w:rsidR="00B51A41" w:rsidRDefault="00B51A41">
      <w:pPr>
        <w:rPr>
          <w:lang w:val="el-GR"/>
        </w:rPr>
      </w:pPr>
    </w:p>
    <w:p w14:paraId="7BCFA344" w14:textId="77777777" w:rsidR="00B51A41" w:rsidRDefault="00B51A41">
      <w:pPr>
        <w:rPr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0"/>
        <w:gridCol w:w="3356"/>
      </w:tblGrid>
      <w:tr w:rsidR="00B51A41" w:rsidRPr="00877D64" w14:paraId="010BCD30" w14:textId="77777777" w:rsidTr="00FF7456">
        <w:tc>
          <w:tcPr>
            <w:tcW w:w="9016" w:type="dxa"/>
            <w:gridSpan w:val="2"/>
            <w:shd w:val="clear" w:color="auto" w:fill="E2EFD9" w:themeFill="accent6" w:themeFillTint="33"/>
          </w:tcPr>
          <w:p w14:paraId="67B760DC" w14:textId="77777777" w:rsidR="00B51A41" w:rsidRPr="00FD5B69" w:rsidRDefault="00B51A41" w:rsidP="00B51A41">
            <w:pPr>
              <w:pStyle w:val="a3"/>
              <w:numPr>
                <w:ilvl w:val="0"/>
                <w:numId w:val="4"/>
              </w:num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lastRenderedPageBreak/>
              <w:t>Στοιχεία Σχολείου</w:t>
            </w:r>
          </w:p>
        </w:tc>
      </w:tr>
      <w:tr w:rsidR="00B51A41" w:rsidRPr="00877D64" w14:paraId="5D1BC215" w14:textId="77777777" w:rsidTr="00FF7456">
        <w:tc>
          <w:tcPr>
            <w:tcW w:w="5660" w:type="dxa"/>
          </w:tcPr>
          <w:p w14:paraId="3CCB682E" w14:textId="77777777" w:rsidR="00B51A41" w:rsidRPr="00877D64" w:rsidRDefault="002A6220" w:rsidP="002A6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Όνομα σ</w:t>
            </w:r>
            <w:r w:rsidR="00B51A41">
              <w:rPr>
                <w:rFonts w:asciiTheme="minorHAnsi" w:hAnsiTheme="minorHAnsi" w:cstheme="minorHAnsi"/>
                <w:lang w:val="el-GR"/>
              </w:rPr>
              <w:t>χολείου</w:t>
            </w:r>
            <w:r w:rsidR="00B51A41" w:rsidRPr="00877D6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356" w:type="dxa"/>
          </w:tcPr>
          <w:p w14:paraId="626879F6" w14:textId="77777777" w:rsidR="00B51A41" w:rsidRPr="00877D64" w:rsidRDefault="00B51A41" w:rsidP="00FF7456">
            <w:pPr>
              <w:rPr>
                <w:rFonts w:asciiTheme="minorHAnsi" w:hAnsiTheme="minorHAnsi" w:cstheme="minorHAnsi"/>
              </w:rPr>
            </w:pPr>
          </w:p>
        </w:tc>
      </w:tr>
      <w:tr w:rsidR="00B51A41" w:rsidRPr="00877D64" w14:paraId="74FB7BD7" w14:textId="77777777" w:rsidTr="00FF7456">
        <w:tc>
          <w:tcPr>
            <w:tcW w:w="5660" w:type="dxa"/>
          </w:tcPr>
          <w:p w14:paraId="0CF1992B" w14:textId="77777777" w:rsidR="00B51A41" w:rsidRPr="00877D64" w:rsidRDefault="00B51A41" w:rsidP="00B51A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Ιστοσελίδα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σ</w:t>
            </w:r>
            <w:r>
              <w:rPr>
                <w:rFonts w:asciiTheme="minorHAnsi" w:hAnsiTheme="minorHAnsi" w:cstheme="minorHAnsi"/>
                <w:lang w:val="el-GR"/>
              </w:rPr>
              <w:t>χολείου</w:t>
            </w:r>
            <w:r w:rsidRPr="00877D6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356" w:type="dxa"/>
          </w:tcPr>
          <w:p w14:paraId="2B8DAB90" w14:textId="77777777" w:rsidR="00B51A41" w:rsidRPr="00877D64" w:rsidRDefault="00B51A41" w:rsidP="00FF7456">
            <w:pPr>
              <w:rPr>
                <w:rFonts w:asciiTheme="minorHAnsi" w:hAnsiTheme="minorHAnsi" w:cstheme="minorHAnsi"/>
              </w:rPr>
            </w:pPr>
          </w:p>
        </w:tc>
      </w:tr>
      <w:tr w:rsidR="00B51A41" w:rsidRPr="00877D64" w14:paraId="56A8F678" w14:textId="77777777" w:rsidTr="00FF7456">
        <w:tc>
          <w:tcPr>
            <w:tcW w:w="5660" w:type="dxa"/>
          </w:tcPr>
          <w:p w14:paraId="6ECAE0B6" w14:textId="77777777" w:rsidR="00B51A41" w:rsidRPr="00877D64" w:rsidRDefault="00B51A41" w:rsidP="00B51A41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Ε</w:t>
            </w:r>
            <w:r w:rsidRPr="00877D64">
              <w:rPr>
                <w:rFonts w:asciiTheme="minorHAnsi" w:hAnsiTheme="minorHAnsi" w:cstheme="minorHAnsi"/>
              </w:rPr>
              <w:t>mail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σ</w:t>
            </w:r>
            <w:r>
              <w:rPr>
                <w:rFonts w:asciiTheme="minorHAnsi" w:hAnsiTheme="minorHAnsi" w:cstheme="minorHAnsi"/>
                <w:lang w:val="el-GR"/>
              </w:rPr>
              <w:t>χολείου</w:t>
            </w:r>
            <w:r w:rsidRPr="00877D6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356" w:type="dxa"/>
          </w:tcPr>
          <w:p w14:paraId="781B9ED3" w14:textId="77777777" w:rsidR="00B51A41" w:rsidRPr="00877D64" w:rsidRDefault="00B51A41" w:rsidP="00FF7456">
            <w:pPr>
              <w:rPr>
                <w:rFonts w:cstheme="minorHAnsi"/>
              </w:rPr>
            </w:pPr>
          </w:p>
        </w:tc>
      </w:tr>
      <w:tr w:rsidR="00B51A41" w:rsidRPr="00877D64" w14:paraId="4CD0AED6" w14:textId="77777777" w:rsidTr="00FF7456">
        <w:tc>
          <w:tcPr>
            <w:tcW w:w="5660" w:type="dxa"/>
          </w:tcPr>
          <w:p w14:paraId="2B043023" w14:textId="77777777" w:rsidR="00B51A41" w:rsidRPr="00877D64" w:rsidRDefault="00B51A41" w:rsidP="00FF74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Ταχ</w:t>
            </w:r>
            <w:r w:rsidRPr="00B51A41">
              <w:rPr>
                <w:rFonts w:asciiTheme="minorHAnsi" w:hAnsiTheme="minorHAnsi" w:cstheme="minorHAnsi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Διεύθυνση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σ</w:t>
            </w:r>
            <w:r>
              <w:rPr>
                <w:rFonts w:asciiTheme="minorHAnsi" w:hAnsiTheme="minorHAnsi" w:cstheme="minorHAnsi"/>
                <w:lang w:val="el-GR"/>
              </w:rPr>
              <w:t>χολείου</w:t>
            </w:r>
            <w:r w:rsidRPr="00877D6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356" w:type="dxa"/>
          </w:tcPr>
          <w:p w14:paraId="5AB780AF" w14:textId="77777777" w:rsidR="00B51A41" w:rsidRPr="00877D64" w:rsidRDefault="00B51A41" w:rsidP="00FF7456">
            <w:pPr>
              <w:rPr>
                <w:rFonts w:asciiTheme="minorHAnsi" w:hAnsiTheme="minorHAnsi" w:cstheme="minorHAnsi"/>
              </w:rPr>
            </w:pPr>
          </w:p>
        </w:tc>
      </w:tr>
      <w:tr w:rsidR="00B51A41" w:rsidRPr="007E1705" w14:paraId="78E396F4" w14:textId="77777777" w:rsidTr="00FF7456">
        <w:tc>
          <w:tcPr>
            <w:tcW w:w="5660" w:type="dxa"/>
          </w:tcPr>
          <w:p w14:paraId="7CD02BD8" w14:textId="77777777" w:rsidR="00B51A41" w:rsidRPr="00B51A41" w:rsidRDefault="00B51A41" w:rsidP="00B51A41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Περιοχή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και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κατάταξη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κατά Ν</w:t>
            </w:r>
            <w:r w:rsidRPr="00877D64">
              <w:rPr>
                <w:rFonts w:asciiTheme="minorHAnsi" w:hAnsiTheme="minorHAnsi" w:cstheme="minorHAnsi"/>
              </w:rPr>
              <w:t>UTS</w:t>
            </w:r>
            <w:r w:rsidRPr="00B51A41">
              <w:rPr>
                <w:rFonts w:asciiTheme="minorHAnsi" w:hAnsiTheme="minorHAnsi" w:cstheme="minorHAnsi"/>
                <w:lang w:val="el-GR"/>
              </w:rPr>
              <w:t xml:space="preserve"> (</w:t>
            </w:r>
            <w:r w:rsidR="001E73B5">
              <w:rPr>
                <w:rFonts w:cstheme="minorBidi"/>
              </w:rPr>
              <w:fldChar w:fldCharType="begin"/>
            </w:r>
            <w:r w:rsidR="001E73B5" w:rsidRPr="00853BD3">
              <w:rPr>
                <w:lang w:val="el-GR"/>
                <w:rPrChange w:id="0" w:author="Χριστίνα-Ερριέτα Συκά" w:date="2022-05-26T11:50:00Z">
                  <w:rPr/>
                </w:rPrChange>
              </w:rPr>
              <w:instrText xml:space="preserve"> </w:instrText>
            </w:r>
            <w:r w:rsidR="001E73B5">
              <w:instrText>HYPERLINK</w:instrText>
            </w:r>
            <w:r w:rsidR="001E73B5" w:rsidRPr="00853BD3">
              <w:rPr>
                <w:lang w:val="el-GR"/>
                <w:rPrChange w:id="1" w:author="Χριστίνα-Ερριέτα Συκά" w:date="2022-05-26T11:50:00Z">
                  <w:rPr/>
                </w:rPrChange>
              </w:rPr>
              <w:instrText xml:space="preserve"> "</w:instrText>
            </w:r>
            <w:r w:rsidR="001E73B5">
              <w:instrText>https</w:instrText>
            </w:r>
            <w:r w:rsidR="001E73B5" w:rsidRPr="00853BD3">
              <w:rPr>
                <w:lang w:val="el-GR"/>
                <w:rPrChange w:id="2" w:author="Χριστίνα-Ερριέτα Συκά" w:date="2022-05-26T11:50:00Z">
                  <w:rPr/>
                </w:rPrChange>
              </w:rPr>
              <w:instrText>://</w:instrText>
            </w:r>
            <w:r w:rsidR="001E73B5">
              <w:instrText>ec</w:instrText>
            </w:r>
            <w:r w:rsidR="001E73B5" w:rsidRPr="00853BD3">
              <w:rPr>
                <w:lang w:val="el-GR"/>
                <w:rPrChange w:id="3" w:author="Χριστίνα-Ερριέτα Συκά" w:date="2022-05-26T11:50:00Z">
                  <w:rPr/>
                </w:rPrChange>
              </w:rPr>
              <w:instrText>.</w:instrText>
            </w:r>
            <w:r w:rsidR="001E73B5">
              <w:instrText>europa</w:instrText>
            </w:r>
            <w:r w:rsidR="001E73B5" w:rsidRPr="00853BD3">
              <w:rPr>
                <w:lang w:val="el-GR"/>
                <w:rPrChange w:id="4" w:author="Χριστίνα-Ερριέτα Συκά" w:date="2022-05-26T11:50:00Z">
                  <w:rPr/>
                </w:rPrChange>
              </w:rPr>
              <w:instrText>.</w:instrText>
            </w:r>
            <w:r w:rsidR="001E73B5">
              <w:instrText>eu</w:instrText>
            </w:r>
            <w:r w:rsidR="001E73B5" w:rsidRPr="00853BD3">
              <w:rPr>
                <w:lang w:val="el-GR"/>
                <w:rPrChange w:id="5" w:author="Χριστίνα-Ερριέτα Συκά" w:date="2022-05-26T11:50:00Z">
                  <w:rPr/>
                </w:rPrChange>
              </w:rPr>
              <w:instrText>/</w:instrText>
            </w:r>
            <w:r w:rsidR="001E73B5">
              <w:instrText>eurostat</w:instrText>
            </w:r>
            <w:r w:rsidR="001E73B5" w:rsidRPr="00853BD3">
              <w:rPr>
                <w:lang w:val="el-GR"/>
                <w:rPrChange w:id="6" w:author="Χριστίνα-Ερριέτα Συκά" w:date="2022-05-26T11:50:00Z">
                  <w:rPr/>
                </w:rPrChange>
              </w:rPr>
              <w:instrText>/</w:instrText>
            </w:r>
            <w:r w:rsidR="001E73B5">
              <w:instrText>web</w:instrText>
            </w:r>
            <w:r w:rsidR="001E73B5" w:rsidRPr="00853BD3">
              <w:rPr>
                <w:lang w:val="el-GR"/>
                <w:rPrChange w:id="7" w:author="Χριστίνα-Ερριέτα Συκά" w:date="2022-05-26T11:50:00Z">
                  <w:rPr/>
                </w:rPrChange>
              </w:rPr>
              <w:instrText>/</w:instrText>
            </w:r>
            <w:r w:rsidR="001E73B5">
              <w:instrText>nuts</w:instrText>
            </w:r>
            <w:r w:rsidR="001E73B5" w:rsidRPr="00853BD3">
              <w:rPr>
                <w:lang w:val="el-GR"/>
                <w:rPrChange w:id="8" w:author="Χριστίνα-Ερριέτα Συκά" w:date="2022-05-26T11:50:00Z">
                  <w:rPr/>
                </w:rPrChange>
              </w:rPr>
              <w:instrText>/</w:instrText>
            </w:r>
            <w:r w:rsidR="001E73B5">
              <w:instrText>background</w:instrText>
            </w:r>
            <w:r w:rsidR="001E73B5" w:rsidRPr="00853BD3">
              <w:rPr>
                <w:lang w:val="el-GR"/>
                <w:rPrChange w:id="9" w:author="Χριστίνα-Ερριέτα Συκά" w:date="2022-05-26T11:50:00Z">
                  <w:rPr/>
                </w:rPrChange>
              </w:rPr>
              <w:instrText xml:space="preserve">" </w:instrText>
            </w:r>
            <w:r w:rsidR="001E73B5">
              <w:rPr>
                <w:rFonts w:cstheme="minorBidi"/>
              </w:rPr>
              <w:fldChar w:fldCharType="separate"/>
            </w:r>
            <w:r w:rsidRPr="00585507">
              <w:rPr>
                <w:rStyle w:val="-"/>
                <w:rFonts w:asciiTheme="minorHAnsi" w:hAnsiTheme="minorHAnsi" w:cstheme="minorHAnsi"/>
              </w:rPr>
              <w:t>https</w:t>
            </w:r>
            <w:r w:rsidRPr="00B51A41">
              <w:rPr>
                <w:rStyle w:val="-"/>
                <w:rFonts w:asciiTheme="minorHAnsi" w:hAnsiTheme="minorHAnsi" w:cstheme="minorHAnsi"/>
                <w:lang w:val="el-GR"/>
              </w:rPr>
              <w:t>://</w:t>
            </w:r>
            <w:r w:rsidRPr="00585507">
              <w:rPr>
                <w:rStyle w:val="-"/>
                <w:rFonts w:asciiTheme="minorHAnsi" w:hAnsiTheme="minorHAnsi" w:cstheme="minorHAnsi"/>
              </w:rPr>
              <w:t>ec</w:t>
            </w:r>
            <w:r w:rsidRPr="00B51A41">
              <w:rPr>
                <w:rStyle w:val="-"/>
                <w:rFonts w:asciiTheme="minorHAnsi" w:hAnsiTheme="minorHAnsi" w:cstheme="minorHAnsi"/>
                <w:lang w:val="el-GR"/>
              </w:rPr>
              <w:t>.</w:t>
            </w:r>
            <w:r w:rsidRPr="00585507">
              <w:rPr>
                <w:rStyle w:val="-"/>
                <w:rFonts w:asciiTheme="minorHAnsi" w:hAnsiTheme="minorHAnsi" w:cstheme="minorHAnsi"/>
              </w:rPr>
              <w:t>europa</w:t>
            </w:r>
            <w:r w:rsidRPr="00B51A41">
              <w:rPr>
                <w:rStyle w:val="-"/>
                <w:rFonts w:asciiTheme="minorHAnsi" w:hAnsiTheme="minorHAnsi" w:cstheme="minorHAnsi"/>
                <w:lang w:val="el-GR"/>
              </w:rPr>
              <w:t>.</w:t>
            </w:r>
            <w:r w:rsidRPr="00585507">
              <w:rPr>
                <w:rStyle w:val="-"/>
                <w:rFonts w:asciiTheme="minorHAnsi" w:hAnsiTheme="minorHAnsi" w:cstheme="minorHAnsi"/>
              </w:rPr>
              <w:t>eu</w:t>
            </w:r>
            <w:r w:rsidRPr="00B51A41">
              <w:rPr>
                <w:rStyle w:val="-"/>
                <w:rFonts w:asciiTheme="minorHAnsi" w:hAnsiTheme="minorHAnsi" w:cstheme="minorHAnsi"/>
                <w:lang w:val="el-GR"/>
              </w:rPr>
              <w:t>/</w:t>
            </w:r>
            <w:r w:rsidRPr="00585507">
              <w:rPr>
                <w:rStyle w:val="-"/>
                <w:rFonts w:asciiTheme="minorHAnsi" w:hAnsiTheme="minorHAnsi" w:cstheme="minorHAnsi"/>
              </w:rPr>
              <w:t>eurostat</w:t>
            </w:r>
            <w:r w:rsidRPr="00B51A41">
              <w:rPr>
                <w:rStyle w:val="-"/>
                <w:rFonts w:asciiTheme="minorHAnsi" w:hAnsiTheme="minorHAnsi" w:cstheme="minorHAnsi"/>
                <w:lang w:val="el-GR"/>
              </w:rPr>
              <w:t>/</w:t>
            </w:r>
            <w:r w:rsidRPr="00585507">
              <w:rPr>
                <w:rStyle w:val="-"/>
                <w:rFonts w:asciiTheme="minorHAnsi" w:hAnsiTheme="minorHAnsi" w:cstheme="minorHAnsi"/>
              </w:rPr>
              <w:t>web</w:t>
            </w:r>
            <w:r w:rsidRPr="00B51A41">
              <w:rPr>
                <w:rStyle w:val="-"/>
                <w:rFonts w:asciiTheme="minorHAnsi" w:hAnsiTheme="minorHAnsi" w:cstheme="minorHAnsi"/>
                <w:lang w:val="el-GR"/>
              </w:rPr>
              <w:t>/</w:t>
            </w:r>
            <w:r w:rsidRPr="00585507">
              <w:rPr>
                <w:rStyle w:val="-"/>
                <w:rFonts w:asciiTheme="minorHAnsi" w:hAnsiTheme="minorHAnsi" w:cstheme="minorHAnsi"/>
              </w:rPr>
              <w:t>nuts</w:t>
            </w:r>
            <w:r w:rsidRPr="00B51A41">
              <w:rPr>
                <w:rStyle w:val="-"/>
                <w:rFonts w:asciiTheme="minorHAnsi" w:hAnsiTheme="minorHAnsi" w:cstheme="minorHAnsi"/>
                <w:lang w:val="el-GR"/>
              </w:rPr>
              <w:t>/</w:t>
            </w:r>
            <w:r w:rsidRPr="00585507">
              <w:rPr>
                <w:rStyle w:val="-"/>
                <w:rFonts w:asciiTheme="minorHAnsi" w:hAnsiTheme="minorHAnsi" w:cstheme="minorHAnsi"/>
              </w:rPr>
              <w:t>background</w:t>
            </w:r>
            <w:r w:rsidR="001E73B5">
              <w:rPr>
                <w:rStyle w:val="-"/>
                <w:rFonts w:cstheme="minorHAnsi"/>
              </w:rPr>
              <w:fldChar w:fldCharType="end"/>
            </w:r>
            <w:r w:rsidRPr="00B51A41">
              <w:rPr>
                <w:rFonts w:asciiTheme="minorHAnsi" w:hAnsiTheme="minorHAnsi" w:cstheme="minorHAnsi"/>
                <w:lang w:val="el-GR"/>
              </w:rPr>
              <w:t>):</w:t>
            </w:r>
          </w:p>
        </w:tc>
        <w:tc>
          <w:tcPr>
            <w:tcW w:w="3356" w:type="dxa"/>
          </w:tcPr>
          <w:p w14:paraId="592EF115" w14:textId="77777777" w:rsidR="00B51A41" w:rsidRPr="00B51A41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51A41" w:rsidRPr="007E1705" w14:paraId="2D065613" w14:textId="77777777" w:rsidTr="00FF7456">
        <w:tc>
          <w:tcPr>
            <w:tcW w:w="5660" w:type="dxa"/>
          </w:tcPr>
          <w:p w14:paraId="4E231729" w14:textId="2F29B5E3" w:rsidR="00B51A41" w:rsidRPr="002A6220" w:rsidRDefault="002A6220" w:rsidP="00D22BA8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Πόσ</w:t>
            </w:r>
            <w:r w:rsidR="00D22BA8">
              <w:rPr>
                <w:rFonts w:asciiTheme="minorHAnsi" w:hAnsiTheme="minorHAnsi" w:cstheme="minorHAnsi"/>
                <w:lang w:val="el-GR"/>
              </w:rPr>
              <w:t>οι</w:t>
            </w:r>
            <w:r w:rsidR="008A4DBC" w:rsidRPr="008A4DBC">
              <w:rPr>
                <w:rFonts w:asciiTheme="minorHAnsi" w:hAnsiTheme="minorHAnsi" w:cstheme="minorHAnsi"/>
                <w:lang w:val="el-GR"/>
              </w:rPr>
              <w:t>/</w:t>
            </w:r>
            <w:r w:rsidR="008A4DBC">
              <w:rPr>
                <w:rFonts w:asciiTheme="minorHAnsi" w:hAnsiTheme="minorHAnsi" w:cstheme="minorHAnsi"/>
                <w:lang w:val="el-GR"/>
              </w:rPr>
              <w:t>ες</w:t>
            </w:r>
            <w:r>
              <w:rPr>
                <w:rFonts w:asciiTheme="minorHAnsi" w:hAnsiTheme="minorHAnsi" w:cstheme="minorHAnsi"/>
                <w:lang w:val="el-GR"/>
              </w:rPr>
              <w:t xml:space="preserve"> μαθητές</w:t>
            </w:r>
            <w:r w:rsidR="008A4DBC">
              <w:rPr>
                <w:rFonts w:asciiTheme="minorHAnsi" w:hAnsiTheme="minorHAnsi" w:cstheme="minorHAnsi"/>
                <w:lang w:val="el-GR"/>
              </w:rPr>
              <w:t>/-ήτριες</w:t>
            </w:r>
            <w:r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22BA8">
              <w:rPr>
                <w:rFonts w:asciiTheme="minorHAnsi" w:hAnsiTheme="minorHAnsi" w:cstheme="minorHAnsi"/>
                <w:lang w:val="el-GR"/>
              </w:rPr>
              <w:t>φοιτούν σ</w:t>
            </w:r>
            <w:r>
              <w:rPr>
                <w:rFonts w:asciiTheme="minorHAnsi" w:hAnsiTheme="minorHAnsi" w:cstheme="minorHAnsi"/>
                <w:lang w:val="el-GR"/>
              </w:rPr>
              <w:t>το σ</w:t>
            </w:r>
            <w:r w:rsidR="00B51A41" w:rsidRPr="002A6220">
              <w:rPr>
                <w:rFonts w:asciiTheme="minorHAnsi" w:hAnsiTheme="minorHAnsi" w:cstheme="minorHAnsi"/>
                <w:lang w:val="el-GR"/>
              </w:rPr>
              <w:t xml:space="preserve">χολείο; </w:t>
            </w:r>
          </w:p>
        </w:tc>
        <w:tc>
          <w:tcPr>
            <w:tcW w:w="3356" w:type="dxa"/>
          </w:tcPr>
          <w:p w14:paraId="333C57F0" w14:textId="77777777" w:rsidR="00B51A41" w:rsidRPr="00B51A41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51A41" w:rsidRPr="007E1705" w14:paraId="53200453" w14:textId="77777777" w:rsidTr="00FF7456">
        <w:tc>
          <w:tcPr>
            <w:tcW w:w="5660" w:type="dxa"/>
          </w:tcPr>
          <w:p w14:paraId="6720E01B" w14:textId="0D26C624" w:rsidR="00B51A41" w:rsidRPr="002A6220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  <w:r w:rsidRPr="002A6220">
              <w:rPr>
                <w:rFonts w:asciiTheme="minorHAnsi" w:hAnsiTheme="minorHAnsi" w:cstheme="minorHAnsi"/>
                <w:lang w:val="el-GR"/>
              </w:rPr>
              <w:t>Πόσοι</w:t>
            </w:r>
            <w:r w:rsidR="008A4DBC">
              <w:rPr>
                <w:rFonts w:asciiTheme="minorHAnsi" w:hAnsiTheme="minorHAnsi" w:cstheme="minorHAnsi"/>
                <w:lang w:val="el-GR"/>
              </w:rPr>
              <w:t>/ες</w:t>
            </w:r>
            <w:r w:rsidR="002A6220" w:rsidRP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2A6220">
              <w:rPr>
                <w:rFonts w:asciiTheme="minorHAnsi" w:hAnsiTheme="minorHAnsi" w:cstheme="minorHAnsi"/>
                <w:lang w:val="el-GR"/>
              </w:rPr>
              <w:t>εκπαιδευτικοί</w:t>
            </w:r>
            <w:r w:rsidR="002A6220" w:rsidRP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2A6220">
              <w:rPr>
                <w:rFonts w:asciiTheme="minorHAnsi" w:hAnsiTheme="minorHAnsi" w:cstheme="minorHAnsi"/>
                <w:lang w:val="el-GR"/>
              </w:rPr>
              <w:t>διδάσκουν</w:t>
            </w:r>
            <w:r w:rsidR="002A6220" w:rsidRP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2A6220">
              <w:rPr>
                <w:rFonts w:asciiTheme="minorHAnsi" w:hAnsiTheme="minorHAnsi" w:cstheme="minorHAnsi"/>
                <w:lang w:val="el-GR"/>
              </w:rPr>
              <w:t>στο</w:t>
            </w:r>
            <w:r w:rsidR="002A6220" w:rsidRP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2A6220">
              <w:rPr>
                <w:rFonts w:asciiTheme="minorHAnsi" w:hAnsiTheme="minorHAnsi" w:cstheme="minorHAnsi"/>
                <w:lang w:val="el-GR"/>
              </w:rPr>
              <w:t>σ</w:t>
            </w:r>
            <w:r w:rsidRPr="002A6220">
              <w:rPr>
                <w:rFonts w:asciiTheme="minorHAnsi" w:hAnsiTheme="minorHAnsi" w:cstheme="minorHAnsi"/>
                <w:lang w:val="el-GR"/>
              </w:rPr>
              <w:t xml:space="preserve">χολείο; </w:t>
            </w:r>
          </w:p>
        </w:tc>
        <w:tc>
          <w:tcPr>
            <w:tcW w:w="3356" w:type="dxa"/>
          </w:tcPr>
          <w:p w14:paraId="73425767" w14:textId="77777777" w:rsidR="00B51A41" w:rsidRPr="002A6220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51A41" w:rsidRPr="007E1705" w14:paraId="0C62C191" w14:textId="77777777" w:rsidTr="00FF7456">
        <w:tc>
          <w:tcPr>
            <w:tcW w:w="5660" w:type="dxa"/>
          </w:tcPr>
          <w:p w14:paraId="0E52D260" w14:textId="624AFD13" w:rsidR="00B51A41" w:rsidRPr="00E54D15" w:rsidRDefault="00B51A41" w:rsidP="00B51A41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Ονοματεπώνυμο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του</w:t>
            </w:r>
            <w:r w:rsidR="008A4DBC">
              <w:rPr>
                <w:rFonts w:asciiTheme="minorHAnsi" w:hAnsiTheme="minorHAnsi" w:cstheme="minorHAnsi"/>
                <w:lang w:val="el-GR"/>
              </w:rPr>
              <w:t>/της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υπεύθυνου</w:t>
            </w:r>
            <w:r w:rsidR="008A4DBC">
              <w:rPr>
                <w:rFonts w:asciiTheme="minorHAnsi" w:hAnsiTheme="minorHAnsi" w:cstheme="minorHAnsi"/>
                <w:lang w:val="el-GR"/>
              </w:rPr>
              <w:t>/ης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επικοινωνίας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για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την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πρόταση</w:t>
            </w:r>
            <w:r w:rsidRPr="002A6220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3356" w:type="dxa"/>
          </w:tcPr>
          <w:p w14:paraId="1A5D67C5" w14:textId="77777777" w:rsidR="00B51A41" w:rsidRPr="00E54D15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51A41" w:rsidRPr="007E1705" w14:paraId="70C777B4" w14:textId="77777777" w:rsidTr="00FF7456">
        <w:tc>
          <w:tcPr>
            <w:tcW w:w="5660" w:type="dxa"/>
          </w:tcPr>
          <w:p w14:paraId="43A898B7" w14:textId="77993A87" w:rsidR="00B51A41" w:rsidRPr="00B51A41" w:rsidRDefault="00B51A41" w:rsidP="00B51A41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Διεύθυνση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877D64">
              <w:rPr>
                <w:rFonts w:asciiTheme="minorHAnsi" w:hAnsiTheme="minorHAnsi" w:cstheme="minorHAnsi"/>
              </w:rPr>
              <w:t>E</w:t>
            </w:r>
            <w:r w:rsidRPr="00B51A41">
              <w:rPr>
                <w:rFonts w:asciiTheme="minorHAnsi" w:hAnsiTheme="minorHAnsi" w:cstheme="minorHAnsi"/>
                <w:lang w:val="el-GR"/>
              </w:rPr>
              <w:t>-</w:t>
            </w:r>
            <w:r w:rsidRPr="00877D64">
              <w:rPr>
                <w:rFonts w:asciiTheme="minorHAnsi" w:hAnsiTheme="minorHAnsi" w:cstheme="minorHAnsi"/>
              </w:rPr>
              <w:t>mail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του</w:t>
            </w:r>
            <w:r w:rsidR="008A4DBC">
              <w:rPr>
                <w:rFonts w:asciiTheme="minorHAnsi" w:hAnsiTheme="minorHAnsi" w:cstheme="minorHAnsi"/>
                <w:lang w:val="el-GR"/>
              </w:rPr>
              <w:t>/της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υπεύθυνου</w:t>
            </w:r>
            <w:r w:rsidR="008A4DBC">
              <w:rPr>
                <w:rFonts w:asciiTheme="minorHAnsi" w:hAnsiTheme="minorHAnsi" w:cstheme="minorHAnsi"/>
                <w:lang w:val="el-GR"/>
              </w:rPr>
              <w:t>/ης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επικοινωνίας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για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την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2A6220">
              <w:rPr>
                <w:rFonts w:asciiTheme="minorHAnsi" w:hAnsiTheme="minorHAnsi" w:cstheme="minorHAnsi"/>
                <w:lang w:val="el-GR"/>
              </w:rPr>
              <w:t>πρόταση:</w:t>
            </w:r>
          </w:p>
        </w:tc>
        <w:tc>
          <w:tcPr>
            <w:tcW w:w="3356" w:type="dxa"/>
          </w:tcPr>
          <w:p w14:paraId="35F7716F" w14:textId="77777777" w:rsidR="00B51A41" w:rsidRPr="00B51A41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51A41" w:rsidRPr="007E1705" w14:paraId="72679A0B" w14:textId="77777777" w:rsidTr="00FF7456">
        <w:tc>
          <w:tcPr>
            <w:tcW w:w="5660" w:type="dxa"/>
          </w:tcPr>
          <w:p w14:paraId="2F482010" w14:textId="77777777" w:rsidR="00B51A41" w:rsidRPr="00B51A41" w:rsidRDefault="00B51A41" w:rsidP="002A6220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Ονοματεπώνυμο Διευθυντή/ντριας του </w:t>
            </w:r>
            <w:r w:rsidR="002A6220">
              <w:rPr>
                <w:rFonts w:asciiTheme="minorHAnsi" w:hAnsiTheme="minorHAnsi" w:cstheme="minorHAnsi"/>
                <w:lang w:val="el-GR"/>
              </w:rPr>
              <w:t>σ</w:t>
            </w:r>
            <w:r>
              <w:rPr>
                <w:rFonts w:asciiTheme="minorHAnsi" w:hAnsiTheme="minorHAnsi" w:cstheme="minorHAnsi"/>
                <w:lang w:val="el-GR"/>
              </w:rPr>
              <w:t>χολείου</w:t>
            </w:r>
            <w:r w:rsidRPr="00B51A41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3356" w:type="dxa"/>
          </w:tcPr>
          <w:p w14:paraId="7D02E066" w14:textId="77777777" w:rsidR="00B51A41" w:rsidRPr="00B51A41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51A41" w:rsidRPr="007E1705" w14:paraId="620AAD90" w14:textId="77777777" w:rsidTr="00FF7456">
        <w:tc>
          <w:tcPr>
            <w:tcW w:w="5660" w:type="dxa"/>
          </w:tcPr>
          <w:p w14:paraId="0B8D94E8" w14:textId="0634809F" w:rsidR="00B51A41" w:rsidRPr="008D048E" w:rsidRDefault="008D048E" w:rsidP="00FF7456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Απόσταση</w:t>
            </w:r>
            <w:r w:rsidRPr="008D048E">
              <w:rPr>
                <w:rFonts w:asciiTheme="minorHAnsi" w:hAnsiTheme="minorHAnsi" w:cstheme="minorHAnsi"/>
                <w:lang w:val="el-GR"/>
              </w:rPr>
              <w:t xml:space="preserve"> (</w:t>
            </w:r>
            <w:r>
              <w:rPr>
                <w:rFonts w:asciiTheme="minorHAnsi" w:hAnsiTheme="minorHAnsi" w:cstheme="minorHAnsi"/>
                <w:lang w:val="el-GR"/>
              </w:rPr>
              <w:t>σε</w:t>
            </w:r>
            <w:r w:rsidR="008A4DBC">
              <w:rPr>
                <w:rFonts w:asciiTheme="minorHAnsi" w:hAnsiTheme="minorHAnsi" w:cstheme="minorHAnsi"/>
                <w:lang w:val="el-GR"/>
              </w:rPr>
              <w:t xml:space="preserve"> χ</w:t>
            </w:r>
            <w:r>
              <w:rPr>
                <w:rFonts w:asciiTheme="minorHAnsi" w:hAnsiTheme="minorHAnsi" w:cstheme="minorHAnsi"/>
                <w:lang w:val="el-GR"/>
              </w:rPr>
              <w:t>λμ</w:t>
            </w:r>
            <w:r w:rsidRPr="008D048E">
              <w:rPr>
                <w:rFonts w:asciiTheme="minorHAnsi" w:hAnsiTheme="minorHAnsi" w:cstheme="minorHAnsi"/>
                <w:lang w:val="el-GR"/>
              </w:rPr>
              <w:t xml:space="preserve">) </w:t>
            </w:r>
            <w:r>
              <w:rPr>
                <w:rFonts w:asciiTheme="minorHAnsi" w:hAnsiTheme="minorHAnsi" w:cstheme="minorHAnsi"/>
                <w:lang w:val="el-GR"/>
              </w:rPr>
              <w:t>από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το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πλησιέστερο αστικό κέντρο:</w:t>
            </w:r>
          </w:p>
          <w:p w14:paraId="519633F7" w14:textId="25AAA017" w:rsidR="00B51A41" w:rsidRPr="008D048E" w:rsidRDefault="00B51A41" w:rsidP="008D048E">
            <w:pPr>
              <w:rPr>
                <w:rFonts w:asciiTheme="minorHAnsi" w:hAnsiTheme="minorHAnsi" w:cstheme="minorHAnsi"/>
                <w:lang w:val="el-GR"/>
              </w:rPr>
            </w:pPr>
            <w:r w:rsidRPr="008D048E">
              <w:rPr>
                <w:rFonts w:asciiTheme="minorHAnsi" w:hAnsiTheme="minorHAnsi" w:cstheme="minorHAnsi"/>
                <w:lang w:val="el-GR"/>
              </w:rPr>
              <w:t>(</w:t>
            </w:r>
            <w:r w:rsidR="008D048E">
              <w:rPr>
                <w:rFonts w:asciiTheme="minorHAnsi" w:hAnsiTheme="minorHAnsi" w:cstheme="minorHAnsi"/>
                <w:lang w:val="el-GR"/>
              </w:rPr>
              <w:t>Αστικό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D048E">
              <w:rPr>
                <w:rFonts w:asciiTheme="minorHAnsi" w:hAnsiTheme="minorHAnsi" w:cstheme="minorHAnsi"/>
                <w:lang w:val="el-GR"/>
              </w:rPr>
              <w:t>κέντρο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D048E">
              <w:rPr>
                <w:rFonts w:asciiTheme="minorHAnsi" w:hAnsiTheme="minorHAnsi" w:cstheme="minorHAnsi"/>
                <w:lang w:val="el-GR"/>
              </w:rPr>
              <w:t>θεωρείται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D048E">
              <w:rPr>
                <w:rFonts w:asciiTheme="minorHAnsi" w:hAnsiTheme="minorHAnsi" w:cstheme="minorHAnsi"/>
                <w:lang w:val="el-GR"/>
              </w:rPr>
              <w:t>μία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D048E">
              <w:rPr>
                <w:rFonts w:asciiTheme="minorHAnsi" w:hAnsiTheme="minorHAnsi" w:cstheme="minorHAnsi"/>
                <w:lang w:val="el-GR"/>
              </w:rPr>
              <w:t>μεγαλύτερη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D048E">
              <w:rPr>
                <w:rFonts w:asciiTheme="minorHAnsi" w:hAnsiTheme="minorHAnsi" w:cstheme="minorHAnsi"/>
                <w:lang w:val="el-GR"/>
              </w:rPr>
              <w:t>πόλη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D048E">
              <w:rPr>
                <w:rFonts w:asciiTheme="minorHAnsi" w:hAnsiTheme="minorHAnsi" w:cstheme="minorHAnsi"/>
                <w:lang w:val="el-GR"/>
              </w:rPr>
              <w:t>που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D048E">
              <w:rPr>
                <w:rFonts w:asciiTheme="minorHAnsi" w:hAnsiTheme="minorHAnsi" w:cstheme="minorHAnsi"/>
                <w:lang w:val="el-GR"/>
              </w:rPr>
              <w:t>διαθέτει τράπεζα, καταστήματα, κέντρο υγείας, χώρους διασκέδασης, κ</w:t>
            </w:r>
            <w:ins w:id="10" w:author="Μπίλλα Πολυξένη" w:date="2022-05-26T12:45:00Z">
              <w:r w:rsidR="009F38EC">
                <w:rPr>
                  <w:rFonts w:asciiTheme="minorHAnsi" w:hAnsiTheme="minorHAnsi" w:cstheme="minorHAnsi"/>
                  <w:lang w:val="el-GR"/>
                </w:rPr>
                <w:t>.</w:t>
              </w:r>
            </w:ins>
            <w:r w:rsidR="008D048E">
              <w:rPr>
                <w:rFonts w:asciiTheme="minorHAnsi" w:hAnsiTheme="minorHAnsi" w:cstheme="minorHAnsi"/>
                <w:lang w:val="el-GR"/>
              </w:rPr>
              <w:t>λπ</w:t>
            </w:r>
            <w:r w:rsidR="008A4DBC">
              <w:rPr>
                <w:rFonts w:asciiTheme="minorHAnsi" w:hAnsiTheme="minorHAnsi" w:cstheme="minorHAnsi"/>
                <w:lang w:val="el-GR"/>
              </w:rPr>
              <w:t>.</w:t>
            </w:r>
            <w:r w:rsidR="008D048E">
              <w:rPr>
                <w:rFonts w:asciiTheme="minorHAnsi" w:hAnsiTheme="minorHAnsi" w:cstheme="minorHAnsi"/>
                <w:lang w:val="el-GR"/>
              </w:rPr>
              <w:t>)</w:t>
            </w:r>
          </w:p>
        </w:tc>
        <w:tc>
          <w:tcPr>
            <w:tcW w:w="3356" w:type="dxa"/>
          </w:tcPr>
          <w:p w14:paraId="0A54609A" w14:textId="77777777" w:rsidR="00B51A41" w:rsidRPr="008D048E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51A41" w:rsidRPr="009F38EC" w14:paraId="2FA49156" w14:textId="77777777" w:rsidTr="00896130">
        <w:trPr>
          <w:trHeight w:val="918"/>
        </w:trPr>
        <w:tc>
          <w:tcPr>
            <w:tcW w:w="5660" w:type="dxa"/>
          </w:tcPr>
          <w:p w14:paraId="4EB1614D" w14:textId="2536D252" w:rsidR="00B51A41" w:rsidRPr="002A6220" w:rsidRDefault="00E30CD9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Διαθεσιμότητα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90133">
              <w:rPr>
                <w:rFonts w:asciiTheme="minorHAnsi" w:hAnsiTheme="minorHAnsi" w:cstheme="minorHAnsi"/>
                <w:lang w:val="el-GR"/>
              </w:rPr>
              <w:t>ε</w:t>
            </w:r>
            <w:r>
              <w:rPr>
                <w:rFonts w:asciiTheme="minorHAnsi" w:hAnsiTheme="minorHAnsi" w:cstheme="minorHAnsi"/>
                <w:lang w:val="el-GR"/>
              </w:rPr>
              <w:t>υρυζωνικότητας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στην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 xml:space="preserve">πόλη </w:t>
            </w:r>
            <w:r w:rsidRPr="002A6220">
              <w:rPr>
                <w:rFonts w:asciiTheme="minorHAnsi" w:hAnsiTheme="minorHAnsi" w:cstheme="minorHAnsi"/>
                <w:lang w:val="el-GR"/>
              </w:rPr>
              <w:t>που εδρεύει το Σχολείο:  πάροχος/οι, τύπο</w:t>
            </w:r>
            <w:r w:rsidR="00D22BA8">
              <w:rPr>
                <w:rFonts w:asciiTheme="minorHAnsi" w:hAnsiTheme="minorHAnsi" w:cstheme="minorHAnsi"/>
                <w:lang w:val="el-GR"/>
              </w:rPr>
              <w:t>ς σύνδεσης</w:t>
            </w:r>
            <w:r w:rsidRP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B51A41" w:rsidRPr="002A6220">
              <w:rPr>
                <w:rFonts w:asciiTheme="minorHAnsi" w:hAnsiTheme="minorHAnsi" w:cstheme="minorHAnsi"/>
                <w:lang w:val="el-GR"/>
              </w:rPr>
              <w:t>(</w:t>
            </w:r>
            <w:r w:rsidR="00B51A41" w:rsidRPr="002A6220">
              <w:rPr>
                <w:rFonts w:asciiTheme="minorHAnsi" w:hAnsiTheme="minorHAnsi" w:cstheme="minorHAnsi"/>
              </w:rPr>
              <w:t>DSL</w:t>
            </w:r>
            <w:ins w:id="11" w:author="Χριστίνα-Ερριέτα Συκά" w:date="2022-05-26T11:50:00Z">
              <w:r w:rsidR="00853BD3">
                <w:rPr>
                  <w:rFonts w:asciiTheme="minorHAnsi" w:hAnsiTheme="minorHAnsi" w:cstheme="minorHAnsi"/>
                  <w:lang w:val="el-GR"/>
                </w:rPr>
                <w:t>,</w:t>
              </w:r>
            </w:ins>
            <w:del w:id="12" w:author="Χριστίνα-Ερριέτα Συκά" w:date="2022-05-26T11:50:00Z">
              <w:r w:rsidR="000164A5" w:rsidDel="00853BD3">
                <w:rPr>
                  <w:rFonts w:asciiTheme="minorHAnsi" w:hAnsiTheme="minorHAnsi" w:cstheme="minorHAnsi"/>
                  <w:lang w:val="el-GR"/>
                </w:rPr>
                <w:delText>;</w:delText>
              </w:r>
            </w:del>
            <w:r w:rsidR="00B51A41" w:rsidRPr="002A6220">
              <w:rPr>
                <w:rFonts w:asciiTheme="minorHAnsi" w:hAnsiTheme="minorHAnsi" w:cstheme="minorHAnsi"/>
              </w:rPr>
              <w:t>Cable</w:t>
            </w:r>
            <w:ins w:id="13" w:author="Χριστίνα-Ερριέτα Συκά" w:date="2022-05-26T11:50:00Z">
              <w:r w:rsidR="00853BD3">
                <w:rPr>
                  <w:rFonts w:asciiTheme="minorHAnsi" w:hAnsiTheme="minorHAnsi" w:cstheme="minorHAnsi"/>
                  <w:lang w:val="el-GR"/>
                </w:rPr>
                <w:t>,</w:t>
              </w:r>
            </w:ins>
            <w:del w:id="14" w:author="Χριστίνα-Ερριέτα Συκά" w:date="2022-05-26T11:50:00Z">
              <w:r w:rsidR="000164A5" w:rsidDel="00853BD3">
                <w:rPr>
                  <w:rFonts w:asciiTheme="minorHAnsi" w:hAnsiTheme="minorHAnsi" w:cstheme="minorHAnsi"/>
                  <w:lang w:val="el-GR"/>
                </w:rPr>
                <w:delText>;</w:delText>
              </w:r>
            </w:del>
            <w:r w:rsidR="00B51A41" w:rsidRP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B51A41" w:rsidRPr="002A6220">
              <w:rPr>
                <w:rFonts w:asciiTheme="minorHAnsi" w:hAnsiTheme="minorHAnsi" w:cstheme="minorHAnsi"/>
              </w:rPr>
              <w:t>W</w:t>
            </w:r>
            <w:r w:rsidR="00B51A41" w:rsidRPr="00877D64">
              <w:rPr>
                <w:rFonts w:asciiTheme="minorHAnsi" w:hAnsiTheme="minorHAnsi" w:cstheme="minorHAnsi"/>
              </w:rPr>
              <w:t>iMax</w:t>
            </w:r>
            <w:ins w:id="15" w:author="Χριστίνα-Ερριέτα Συκά" w:date="2022-05-26T11:50:00Z">
              <w:r w:rsidR="00853BD3">
                <w:rPr>
                  <w:rFonts w:asciiTheme="minorHAnsi" w:hAnsiTheme="minorHAnsi" w:cstheme="minorHAnsi"/>
                  <w:lang w:val="el-GR"/>
                </w:rPr>
                <w:t>, κ</w:t>
              </w:r>
            </w:ins>
            <w:ins w:id="16" w:author="Μπίλλα Πολυξένη" w:date="2022-05-26T12:45:00Z">
              <w:r w:rsidR="009F38EC">
                <w:rPr>
                  <w:rFonts w:asciiTheme="minorHAnsi" w:hAnsiTheme="minorHAnsi" w:cstheme="minorHAnsi"/>
                  <w:lang w:val="el-GR"/>
                </w:rPr>
                <w:t>.</w:t>
              </w:r>
            </w:ins>
            <w:ins w:id="17" w:author="Χριστίνα-Ερριέτα Συκά" w:date="2022-05-26T11:50:00Z">
              <w:r w:rsidR="00853BD3">
                <w:rPr>
                  <w:rFonts w:asciiTheme="minorHAnsi" w:hAnsiTheme="minorHAnsi" w:cstheme="minorHAnsi"/>
                  <w:lang w:val="el-GR"/>
                </w:rPr>
                <w:t>λπ</w:t>
              </w:r>
            </w:ins>
            <w:ins w:id="18" w:author="Μπίλλα Πολυξένη" w:date="2022-05-26T12:45:00Z">
              <w:r w:rsidR="009F38EC">
                <w:rPr>
                  <w:rFonts w:asciiTheme="minorHAnsi" w:hAnsiTheme="minorHAnsi" w:cstheme="minorHAnsi"/>
                  <w:lang w:val="el-GR"/>
                </w:rPr>
                <w:t>.</w:t>
              </w:r>
            </w:ins>
            <w:del w:id="19" w:author="Χριστίνα-Ερριέτα Συκά" w:date="2022-05-26T11:50:00Z">
              <w:r w:rsidR="00B51A41" w:rsidRPr="002A6220" w:rsidDel="00853BD3">
                <w:rPr>
                  <w:rFonts w:asciiTheme="minorHAnsi" w:hAnsiTheme="minorHAnsi" w:cstheme="minorHAnsi"/>
                  <w:lang w:val="el-GR"/>
                </w:rPr>
                <w:delText>…)</w:delText>
              </w:r>
            </w:del>
            <w:ins w:id="20" w:author="Χριστίνα-Ερριέτα Συκά" w:date="2022-05-26T11:50:00Z">
              <w:r w:rsidR="00853BD3">
                <w:rPr>
                  <w:rFonts w:asciiTheme="minorHAnsi" w:hAnsiTheme="minorHAnsi" w:cstheme="minorHAnsi"/>
                  <w:lang w:val="el-GR"/>
                </w:rPr>
                <w:t>)</w:t>
              </w:r>
            </w:ins>
            <w:r w:rsidR="00B51A41" w:rsidRPr="002A6220">
              <w:rPr>
                <w:rFonts w:asciiTheme="minorHAnsi" w:hAnsiTheme="minorHAnsi" w:cstheme="minorHAnsi"/>
                <w:lang w:val="el-GR"/>
              </w:rPr>
              <w:t xml:space="preserve">, </w:t>
            </w:r>
            <w:r>
              <w:rPr>
                <w:rFonts w:asciiTheme="minorHAnsi" w:hAnsiTheme="minorHAnsi" w:cstheme="minorHAnsi"/>
                <w:lang w:val="el-GR"/>
              </w:rPr>
              <w:t>ποιότητα</w:t>
            </w:r>
            <w:r w:rsidR="00D22BA8">
              <w:rPr>
                <w:rFonts w:asciiTheme="minorHAnsi" w:hAnsiTheme="minorHAnsi" w:cstheme="minorHAnsi"/>
                <w:lang w:val="el-GR"/>
              </w:rPr>
              <w:t xml:space="preserve"> σύνδεσης</w:t>
            </w:r>
          </w:p>
        </w:tc>
        <w:tc>
          <w:tcPr>
            <w:tcW w:w="3356" w:type="dxa"/>
          </w:tcPr>
          <w:p w14:paraId="05EEA7B5" w14:textId="77777777" w:rsidR="00B51A41" w:rsidRPr="002A6220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51A41" w:rsidRPr="007E1705" w14:paraId="2BC5B365" w14:textId="77777777" w:rsidTr="00FF7456">
        <w:tc>
          <w:tcPr>
            <w:tcW w:w="5660" w:type="dxa"/>
          </w:tcPr>
          <w:p w14:paraId="57686E20" w14:textId="77777777" w:rsidR="00B51A41" w:rsidRPr="00877D64" w:rsidRDefault="00E30CD9" w:rsidP="00FF745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Αριθμός υπολογιστών στο σχολείο</w:t>
            </w:r>
            <w:r w:rsidR="00B51A41" w:rsidRPr="00877D64">
              <w:rPr>
                <w:rFonts w:asciiTheme="minorHAnsi" w:hAnsiTheme="minorHAnsi" w:cstheme="minorHAnsi"/>
              </w:rPr>
              <w:t xml:space="preserve">: </w:t>
            </w:r>
          </w:p>
          <w:p w14:paraId="5C55B251" w14:textId="77777777" w:rsidR="00B51A41" w:rsidRPr="00877D64" w:rsidRDefault="00E30CD9" w:rsidP="00FF7456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συνολικά</w:t>
            </w:r>
          </w:p>
          <w:p w14:paraId="5EA6AE75" w14:textId="77777777" w:rsidR="00B51A41" w:rsidRPr="00E30CD9" w:rsidRDefault="00E30CD9" w:rsidP="00FF7456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για διδασκαλία (προσβάσιμοι σε εκπαιδευτικούς</w:t>
            </w:r>
            <w:r w:rsidR="00B51A41" w:rsidRPr="00E30CD9">
              <w:rPr>
                <w:rFonts w:asciiTheme="minorHAnsi" w:hAnsiTheme="minorHAnsi" w:cstheme="minorHAnsi"/>
                <w:lang w:val="el-GR"/>
              </w:rPr>
              <w:t>)</w:t>
            </w:r>
          </w:p>
          <w:p w14:paraId="3B7FA0F6" w14:textId="55F89F57" w:rsidR="00B51A41" w:rsidRPr="00E30CD9" w:rsidRDefault="00E30CD9" w:rsidP="00E30CD9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για μάθηση </w:t>
            </w:r>
            <w:r w:rsidR="00B51A41" w:rsidRPr="00E30CD9">
              <w:rPr>
                <w:rFonts w:asciiTheme="minorHAnsi" w:hAnsiTheme="minorHAnsi" w:cstheme="minorHAnsi"/>
                <w:lang w:val="el-GR"/>
              </w:rPr>
              <w:t>(</w:t>
            </w:r>
            <w:r>
              <w:rPr>
                <w:rFonts w:asciiTheme="minorHAnsi" w:hAnsiTheme="minorHAnsi" w:cstheme="minorHAnsi"/>
                <w:lang w:val="el-GR"/>
              </w:rPr>
              <w:t>προσβάσιμοι σε μαθητές</w:t>
            </w:r>
            <w:r w:rsidR="008A4DBC">
              <w:rPr>
                <w:rFonts w:asciiTheme="minorHAnsi" w:hAnsiTheme="minorHAnsi" w:cstheme="minorHAnsi"/>
                <w:lang w:val="el-GR"/>
              </w:rPr>
              <w:t>/-ήτριες</w:t>
            </w:r>
            <w:r w:rsidR="00B51A41" w:rsidRPr="00E30CD9">
              <w:rPr>
                <w:rFonts w:asciiTheme="minorHAnsi" w:hAnsiTheme="minorHAnsi" w:cstheme="minorHAnsi"/>
                <w:lang w:val="el-GR"/>
              </w:rPr>
              <w:t>)</w:t>
            </w:r>
          </w:p>
        </w:tc>
        <w:tc>
          <w:tcPr>
            <w:tcW w:w="3356" w:type="dxa"/>
          </w:tcPr>
          <w:p w14:paraId="2A4ECAC5" w14:textId="77777777" w:rsidR="00B51A41" w:rsidRPr="00E30CD9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51A41" w:rsidRPr="00877D64" w14:paraId="02B12286" w14:textId="77777777" w:rsidTr="00FF7456">
        <w:tc>
          <w:tcPr>
            <w:tcW w:w="5660" w:type="dxa"/>
          </w:tcPr>
          <w:p w14:paraId="5A7FFCA3" w14:textId="77777777" w:rsidR="00B51A41" w:rsidRPr="00E30CD9" w:rsidRDefault="00E30CD9" w:rsidP="00FF7456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Υπάρχει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διαθέσιμη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πιστοποιημένη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υποστήριξη Η/Υ</w:t>
            </w:r>
            <w:r w:rsidR="00B51A41" w:rsidRPr="00E30CD9">
              <w:rPr>
                <w:rFonts w:asciiTheme="minorHAnsi" w:hAnsiTheme="minorHAnsi" w:cstheme="minorHAnsi"/>
                <w:lang w:val="el-GR"/>
              </w:rPr>
              <w:t>:</w:t>
            </w:r>
          </w:p>
          <w:p w14:paraId="7B0BD5F9" w14:textId="77777777" w:rsidR="00B51A41" w:rsidRPr="00877D64" w:rsidRDefault="00E30CD9" w:rsidP="00FF7456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στο σχολείο</w:t>
            </w:r>
            <w:del w:id="21" w:author="Χριστίνα-Ερριέτα Συκά" w:date="2022-05-26T11:51:00Z">
              <w:r w:rsidDel="00853BD3">
                <w:rPr>
                  <w:rFonts w:asciiTheme="minorHAnsi" w:hAnsiTheme="minorHAnsi" w:cstheme="minorHAnsi"/>
                  <w:lang w:val="el-GR"/>
                </w:rPr>
                <w:delText>;</w:delText>
              </w:r>
            </w:del>
          </w:p>
          <w:p w14:paraId="101CACB8" w14:textId="77777777" w:rsidR="00B51A41" w:rsidRPr="00877D64" w:rsidRDefault="00E30CD9" w:rsidP="00FF7456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στην πόλη</w:t>
            </w:r>
            <w:del w:id="22" w:author="Χριστίνα-Ερριέτα Συκά" w:date="2022-05-26T11:51:00Z">
              <w:r w:rsidDel="00853BD3">
                <w:rPr>
                  <w:rFonts w:asciiTheme="minorHAnsi" w:hAnsiTheme="minorHAnsi" w:cstheme="minorHAnsi"/>
                  <w:lang w:val="el-GR"/>
                </w:rPr>
                <w:delText>;</w:delText>
              </w:r>
            </w:del>
          </w:p>
          <w:p w14:paraId="371ABAAD" w14:textId="2259AB38" w:rsidR="00B51A41" w:rsidRPr="00877D64" w:rsidRDefault="00E30CD9" w:rsidP="00FF7456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στο αστικό κέντρο</w:t>
            </w:r>
            <w:del w:id="23" w:author="Χριστίνα-Ερριέτα Συκά" w:date="2022-05-26T11:51:00Z">
              <w:r w:rsidR="00D22BA8" w:rsidDel="00853BD3">
                <w:rPr>
                  <w:rFonts w:asciiTheme="minorHAnsi" w:hAnsiTheme="minorHAnsi" w:cstheme="minorHAnsi"/>
                </w:rPr>
                <w:delText>;</w:delText>
              </w:r>
            </w:del>
            <w:r w:rsidR="00B51A41" w:rsidRPr="00877D64">
              <w:rPr>
                <w:rFonts w:asciiTheme="minorHAnsi" w:hAnsiTheme="minorHAnsi" w:cstheme="minorHAnsi"/>
              </w:rPr>
              <w:t xml:space="preserve"> </w:t>
            </w:r>
          </w:p>
          <w:p w14:paraId="177862A8" w14:textId="79FF0EF4" w:rsidR="00B51A41" w:rsidRPr="00877D64" w:rsidRDefault="00E30CD9" w:rsidP="00D22BA8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απομακρυσμένη υποστήριξη</w:t>
            </w:r>
            <w:del w:id="24" w:author="Χριστίνα-Ερριέτα Συκά" w:date="2022-05-26T11:51:00Z">
              <w:r w:rsidR="00D22BA8" w:rsidDel="00853BD3">
                <w:rPr>
                  <w:rFonts w:asciiTheme="minorHAnsi" w:hAnsiTheme="minorHAnsi" w:cstheme="minorHAnsi"/>
                  <w:lang w:val="el-GR"/>
                </w:rPr>
                <w:delText>;</w:delText>
              </w:r>
            </w:del>
          </w:p>
        </w:tc>
        <w:tc>
          <w:tcPr>
            <w:tcW w:w="3356" w:type="dxa"/>
          </w:tcPr>
          <w:p w14:paraId="006D786A" w14:textId="77777777" w:rsidR="00B51A41" w:rsidRPr="00877D64" w:rsidRDefault="00B51A41" w:rsidP="00FF7456">
            <w:pPr>
              <w:rPr>
                <w:rFonts w:asciiTheme="minorHAnsi" w:hAnsiTheme="minorHAnsi" w:cstheme="minorHAnsi"/>
              </w:rPr>
            </w:pPr>
          </w:p>
        </w:tc>
      </w:tr>
      <w:tr w:rsidR="00B51A41" w:rsidRPr="007E1705" w14:paraId="0F6137AF" w14:textId="77777777" w:rsidTr="00FF7456">
        <w:tc>
          <w:tcPr>
            <w:tcW w:w="5660" w:type="dxa"/>
          </w:tcPr>
          <w:p w14:paraId="60862201" w14:textId="77777777" w:rsidR="00B51A41" w:rsidRPr="00E54D15" w:rsidRDefault="00E54D15" w:rsidP="00FF7456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Ανήκει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το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σχολείο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σε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κάποιο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σύμπλεγμα</w:t>
            </w:r>
            <w:r w:rsidRPr="00E54D15">
              <w:rPr>
                <w:rFonts w:asciiTheme="minorHAnsi" w:hAnsiTheme="minorHAnsi" w:cstheme="minorHAnsi"/>
                <w:lang w:val="el-GR"/>
              </w:rPr>
              <w:t>/</w:t>
            </w:r>
            <w:r>
              <w:rPr>
                <w:rFonts w:asciiTheme="minorHAnsi" w:hAnsiTheme="minorHAnsi" w:cstheme="minorHAnsi"/>
                <w:lang w:val="el-GR"/>
              </w:rPr>
              <w:t>ένωση</w:t>
            </w:r>
            <w:r w:rsidRPr="00E54D15">
              <w:rPr>
                <w:rFonts w:asciiTheme="minorHAnsi" w:hAnsiTheme="minorHAnsi" w:cstheme="minorHAnsi"/>
                <w:lang w:val="el-GR"/>
              </w:rPr>
              <w:t>/</w:t>
            </w:r>
            <w:r>
              <w:rPr>
                <w:rFonts w:asciiTheme="minorHAnsi" w:hAnsiTheme="minorHAnsi" w:cstheme="minorHAnsi"/>
                <w:lang w:val="el-GR"/>
              </w:rPr>
              <w:t>δίκτυο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 xml:space="preserve">σχολείων; </w:t>
            </w:r>
          </w:p>
        </w:tc>
        <w:tc>
          <w:tcPr>
            <w:tcW w:w="3356" w:type="dxa"/>
          </w:tcPr>
          <w:p w14:paraId="14D375F7" w14:textId="77777777" w:rsidR="00B51A41" w:rsidRPr="00E54D15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51A41" w:rsidRPr="007E1705" w14:paraId="4F958B37" w14:textId="77777777" w:rsidTr="00FF7456">
        <w:tc>
          <w:tcPr>
            <w:tcW w:w="5660" w:type="dxa"/>
          </w:tcPr>
          <w:p w14:paraId="1FA1FBD5" w14:textId="1A5DFD45" w:rsidR="00B51A41" w:rsidRPr="00E54D15" w:rsidRDefault="00E54D15" w:rsidP="00E54D15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Υποστηρίζεται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το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σχολείο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από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Πανεπιστημιακό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ή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άλλο</w:t>
            </w:r>
            <w:ins w:id="25" w:author="Μπίλλα Πολυξένη" w:date="2022-05-26T12:45:00Z">
              <w:r w:rsidR="009F38EC">
                <w:rPr>
                  <w:rFonts w:asciiTheme="minorHAnsi" w:hAnsiTheme="minorHAnsi" w:cstheme="minorHAnsi"/>
                  <w:lang w:val="el-GR"/>
                </w:rPr>
                <w:t>ν</w:t>
              </w:r>
            </w:ins>
            <w:r>
              <w:rPr>
                <w:rFonts w:asciiTheme="minorHAnsi" w:hAnsiTheme="minorHAnsi" w:cstheme="minorHAnsi"/>
                <w:lang w:val="el-GR"/>
              </w:rPr>
              <w:t xml:space="preserve"> εκπαιδευτικό φορέα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 xml:space="preserve">για </w:t>
            </w:r>
            <w:r w:rsidRPr="00E54D15">
              <w:rPr>
                <w:rFonts w:asciiTheme="minorHAnsi" w:hAnsiTheme="minorHAnsi" w:cstheme="minorHAnsi"/>
                <w:lang w:val="el-GR"/>
              </w:rPr>
              <w:t>την εσωτερικ</w:t>
            </w:r>
            <w:r>
              <w:rPr>
                <w:rFonts w:asciiTheme="minorHAnsi" w:hAnsiTheme="minorHAnsi" w:cstheme="minorHAnsi"/>
                <w:lang w:val="el-GR"/>
              </w:rPr>
              <w:t>ή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επιμόρφωση των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εκπαιδευτικών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ή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τη συνεχή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επαγγελματική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 xml:space="preserve">ανάπτυξή τους; </w:t>
            </w:r>
          </w:p>
        </w:tc>
        <w:tc>
          <w:tcPr>
            <w:tcW w:w="3356" w:type="dxa"/>
          </w:tcPr>
          <w:p w14:paraId="2446EA41" w14:textId="77777777" w:rsidR="00B51A41" w:rsidRPr="00E54D15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51A41" w:rsidRPr="007E1705" w14:paraId="3BF45457" w14:textId="77777777" w:rsidTr="00FF7456">
        <w:tc>
          <w:tcPr>
            <w:tcW w:w="5660" w:type="dxa"/>
          </w:tcPr>
          <w:p w14:paraId="54AAB4EB" w14:textId="211FEEB0" w:rsidR="009B63D2" w:rsidRPr="00890133" w:rsidRDefault="00E54D15" w:rsidP="00FF7456">
            <w:pPr>
              <w:rPr>
                <w:rFonts w:asciiTheme="minorHAnsi" w:hAnsiTheme="minorHAnsi" w:cstheme="minorHAnsi"/>
                <w:lang w:val="el-GR"/>
              </w:rPr>
            </w:pPr>
            <w:r w:rsidRPr="00890133">
              <w:rPr>
                <w:rFonts w:asciiTheme="minorHAnsi" w:hAnsiTheme="minorHAnsi" w:cstheme="minorHAnsi"/>
                <w:lang w:val="el-GR"/>
              </w:rPr>
              <w:t xml:space="preserve">Έχει το σχολείο </w:t>
            </w:r>
            <w:r w:rsidR="009B63D2" w:rsidRPr="00890133">
              <w:rPr>
                <w:rFonts w:asciiTheme="minorHAnsi" w:hAnsiTheme="minorHAnsi" w:cstheme="minorHAnsi"/>
                <w:lang w:val="el-GR"/>
              </w:rPr>
              <w:t xml:space="preserve">χρησιμοποιήσει το </w:t>
            </w:r>
            <w:r w:rsidR="009B63D2" w:rsidRPr="00890133">
              <w:rPr>
                <w:rFonts w:asciiTheme="minorHAnsi" w:hAnsiTheme="minorHAnsi" w:cstheme="minorHAnsi"/>
              </w:rPr>
              <w:t>SELFIE</w:t>
            </w:r>
            <w:r w:rsidR="009B63D2" w:rsidRPr="00890133">
              <w:rPr>
                <w:rFonts w:asciiTheme="minorHAnsi" w:hAnsiTheme="minorHAnsi" w:cstheme="minorHAnsi"/>
                <w:lang w:val="el-GR"/>
              </w:rPr>
              <w:t xml:space="preserve"> ως εργαλείο αξιολόγησης</w:t>
            </w:r>
            <w:r w:rsidRPr="00890133">
              <w:rPr>
                <w:rFonts w:asciiTheme="minorHAnsi" w:hAnsiTheme="minorHAnsi" w:cstheme="minorHAnsi"/>
                <w:lang w:val="el-GR"/>
              </w:rPr>
              <w:t xml:space="preserve">; </w:t>
            </w:r>
          </w:p>
          <w:p w14:paraId="370AA163" w14:textId="0A7564DA" w:rsidR="00B51A41" w:rsidRPr="009B63D2" w:rsidRDefault="00E54D15" w:rsidP="00FF7456">
            <w:pPr>
              <w:rPr>
                <w:rFonts w:asciiTheme="minorHAnsi" w:hAnsiTheme="minorHAnsi" w:cstheme="minorHAnsi"/>
                <w:lang w:val="el-GR"/>
              </w:rPr>
            </w:pPr>
            <w:r w:rsidRPr="00890133">
              <w:rPr>
                <w:rFonts w:asciiTheme="minorHAnsi" w:hAnsiTheme="minorHAnsi" w:cstheme="minorHAnsi"/>
                <w:lang w:val="el-GR"/>
              </w:rPr>
              <w:t xml:space="preserve">Παρακαλώ προσθέστε το πιο πρόσφατο αποτέλεσμα. </w:t>
            </w:r>
          </w:p>
        </w:tc>
        <w:tc>
          <w:tcPr>
            <w:tcW w:w="3356" w:type="dxa"/>
          </w:tcPr>
          <w:p w14:paraId="2DDE15BA" w14:textId="77777777" w:rsidR="00B51A41" w:rsidRPr="009B63D2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51A41" w:rsidRPr="007E1705" w14:paraId="4DFAA73A" w14:textId="77777777" w:rsidTr="00FF7456">
        <w:tc>
          <w:tcPr>
            <w:tcW w:w="5660" w:type="dxa"/>
          </w:tcPr>
          <w:p w14:paraId="27546A4B" w14:textId="229FE2BA" w:rsidR="00B51A41" w:rsidRPr="002A6220" w:rsidRDefault="00353D4D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Έχει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το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σχολείο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χρησιμοποιήσει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άλλα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εργαλεία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αυτ</w:t>
            </w:r>
            <w:ins w:id="26" w:author="Μπίλλα Πολυξένη" w:date="2022-05-26T12:46:00Z">
              <w:r w:rsidR="009F38EC">
                <w:rPr>
                  <w:rFonts w:asciiTheme="minorHAnsi" w:hAnsiTheme="minorHAnsi" w:cstheme="minorHAnsi"/>
                  <w:lang w:val="el-GR"/>
                </w:rPr>
                <w:t>ο</w:t>
              </w:r>
            </w:ins>
            <w:del w:id="27" w:author="Μπίλλα Πολυξένη" w:date="2022-05-26T12:46:00Z">
              <w:r w:rsidDel="009F38EC">
                <w:rPr>
                  <w:rFonts w:asciiTheme="minorHAnsi" w:hAnsiTheme="minorHAnsi" w:cstheme="minorHAnsi"/>
                  <w:lang w:val="el-GR"/>
                </w:rPr>
                <w:delText>ό</w:delText>
              </w:r>
              <w:r w:rsidRPr="00353D4D" w:rsidDel="009F38EC">
                <w:rPr>
                  <w:rFonts w:asciiTheme="minorHAnsi" w:hAnsiTheme="minorHAnsi" w:cstheme="minorHAnsi"/>
                  <w:lang w:val="el-GR"/>
                </w:rPr>
                <w:delText>-</w:delText>
              </w:r>
            </w:del>
            <w:r>
              <w:rPr>
                <w:rFonts w:asciiTheme="minorHAnsi" w:hAnsiTheme="minorHAnsi" w:cstheme="minorHAnsi"/>
                <w:lang w:val="el-GR"/>
              </w:rPr>
              <w:t>αξιολόγησης</w:t>
            </w:r>
            <w:ins w:id="28" w:author="Μπίλλα Πολυξένη" w:date="2022-05-26T12:46:00Z">
              <w:r w:rsidR="009F38EC">
                <w:rPr>
                  <w:rFonts w:asciiTheme="minorHAnsi" w:hAnsiTheme="minorHAnsi" w:cstheme="minorHAnsi"/>
                  <w:lang w:val="el-GR"/>
                </w:rPr>
                <w:t>,</w:t>
              </w:r>
            </w:ins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ώστε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να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2A6220">
              <w:rPr>
                <w:rFonts w:asciiTheme="minorHAnsi" w:hAnsiTheme="minorHAnsi" w:cstheme="minorHAnsi"/>
                <w:lang w:val="el-GR"/>
              </w:rPr>
              <w:t>εκτιμήσει</w:t>
            </w:r>
            <w:r w:rsidR="002A6220" w:rsidRP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del w:id="29" w:author="Μπίλλα Πολυξένη" w:date="2022-05-26T12:46:00Z">
              <w:r w:rsidR="002A6220" w:rsidRPr="002A6220" w:rsidDel="009F38EC">
                <w:rPr>
                  <w:rFonts w:asciiTheme="minorHAnsi" w:hAnsiTheme="minorHAnsi" w:cstheme="minorHAnsi"/>
                  <w:lang w:val="el-GR"/>
                </w:rPr>
                <w:delText>τις επιπτώσεις</w:delText>
              </w:r>
            </w:del>
            <w:ins w:id="30" w:author="Μπίλλα Πολυξένη" w:date="2022-05-26T12:46:00Z">
              <w:r w:rsidR="009F38EC">
                <w:rPr>
                  <w:rFonts w:asciiTheme="minorHAnsi" w:hAnsiTheme="minorHAnsi" w:cstheme="minorHAnsi"/>
                  <w:lang w:val="el-GR"/>
                </w:rPr>
                <w:t>τον αντίκτυπο</w:t>
              </w:r>
            </w:ins>
            <w:r w:rsidRP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των </w:t>
            </w:r>
            <w:r w:rsidRPr="002A6220">
              <w:rPr>
                <w:rFonts w:asciiTheme="minorHAnsi" w:hAnsiTheme="minorHAnsi" w:cstheme="minorHAnsi"/>
                <w:lang w:val="el-GR"/>
              </w:rPr>
              <w:t>προγραμμάτων / δραστηριοτήτων του;</w:t>
            </w:r>
          </w:p>
        </w:tc>
        <w:tc>
          <w:tcPr>
            <w:tcW w:w="3356" w:type="dxa"/>
          </w:tcPr>
          <w:p w14:paraId="6C7E8D2B" w14:textId="77777777" w:rsidR="00B51A41" w:rsidRPr="008A4DBC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B51A41" w:rsidRPr="007E1705" w14:paraId="3167C9E1" w14:textId="77777777" w:rsidTr="00FF7456">
        <w:tc>
          <w:tcPr>
            <w:tcW w:w="5660" w:type="dxa"/>
          </w:tcPr>
          <w:p w14:paraId="23EE389C" w14:textId="22F41012" w:rsidR="00B51A41" w:rsidRPr="00353D4D" w:rsidRDefault="00353D4D" w:rsidP="00FF7456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lastRenderedPageBreak/>
              <w:t>Συμμετέχει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το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σχολείο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σε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τοπικά</w:t>
            </w:r>
            <w:r w:rsidRPr="00353D4D">
              <w:rPr>
                <w:rFonts w:asciiTheme="minorHAnsi" w:hAnsiTheme="minorHAnsi" w:cstheme="minorHAnsi"/>
                <w:lang w:val="el-GR"/>
              </w:rPr>
              <w:t>, εθνικ</w:t>
            </w:r>
            <w:r>
              <w:rPr>
                <w:rFonts w:asciiTheme="minorHAnsi" w:hAnsiTheme="minorHAnsi" w:cstheme="minorHAnsi"/>
                <w:lang w:val="el-GR"/>
              </w:rPr>
              <w:t>ά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ή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διεθνή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προγράμματα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συνεργασίας</w:t>
            </w:r>
            <w:r w:rsidRPr="00353D4D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όπως </w:t>
            </w:r>
            <w:ins w:id="31" w:author="Μπίλλα Πολυξένη" w:date="2022-05-26T12:47:00Z">
              <w:r w:rsidR="009F38EC">
                <w:rPr>
                  <w:rFonts w:asciiTheme="minorHAnsi" w:hAnsiTheme="minorHAnsi" w:cstheme="minorHAnsi"/>
                  <w:lang w:val="en-US"/>
                </w:rPr>
                <w:t>e</w:t>
              </w:r>
            </w:ins>
            <w:r>
              <w:rPr>
                <w:rFonts w:asciiTheme="minorHAnsi" w:hAnsiTheme="minorHAnsi" w:cstheme="minorHAnsi"/>
                <w:lang w:val="en-US"/>
              </w:rPr>
              <w:t>Twinning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ή</w:t>
            </w:r>
            <w:r w:rsidR="002A6220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Erasmus</w:t>
            </w:r>
            <w:r w:rsidRPr="00353D4D">
              <w:rPr>
                <w:rFonts w:asciiTheme="minorHAnsi" w:hAnsiTheme="minorHAnsi" w:cstheme="minorHAnsi"/>
                <w:lang w:val="el-GR"/>
              </w:rPr>
              <w:t xml:space="preserve">; </w:t>
            </w:r>
          </w:p>
        </w:tc>
        <w:tc>
          <w:tcPr>
            <w:tcW w:w="3356" w:type="dxa"/>
          </w:tcPr>
          <w:p w14:paraId="04FE78AA" w14:textId="77777777" w:rsidR="00B51A41" w:rsidRPr="00353D4D" w:rsidRDefault="00B51A41" w:rsidP="00FF7456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45BD5A34" w14:textId="77777777" w:rsidR="00353D4D" w:rsidRDefault="00353D4D" w:rsidP="00353D4D">
      <w:pPr>
        <w:jc w:val="both"/>
      </w:pPr>
      <w:r>
        <w:rPr>
          <w:b/>
          <w:bCs/>
          <w:lang w:val="el-GR"/>
        </w:rPr>
        <w:t>ΣΗΜΕΙΩΣΗ</w:t>
      </w:r>
      <w:r>
        <w:t xml:space="preserve">: </w:t>
      </w:r>
    </w:p>
    <w:p w14:paraId="0C3A626C" w14:textId="77777777" w:rsidR="00353D4D" w:rsidRPr="00353D4D" w:rsidRDefault="00353D4D" w:rsidP="00353D4D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Όλα τα πεδία είναι </w:t>
      </w:r>
      <w:r>
        <w:rPr>
          <w:rFonts w:asciiTheme="minorHAnsi" w:hAnsiTheme="minorHAnsi" w:cstheme="minorHAnsi"/>
          <w:b/>
          <w:bCs/>
          <w:lang w:val="el-GR"/>
        </w:rPr>
        <w:t>υποχρεωτικά</w:t>
      </w:r>
    </w:p>
    <w:p w14:paraId="36DE816E" w14:textId="77777777" w:rsidR="00353D4D" w:rsidRDefault="00353D4D" w:rsidP="00353D4D">
      <w:pPr>
        <w:pStyle w:val="a3"/>
        <w:numPr>
          <w:ilvl w:val="0"/>
          <w:numId w:val="7"/>
        </w:numPr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Σε</w:t>
      </w:r>
      <w:r w:rsidR="002A6220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περίπτωση</w:t>
      </w:r>
      <w:r w:rsidR="002A6220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αίτησης</w:t>
      </w:r>
      <w:r w:rsidR="002A6220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δικτύου</w:t>
      </w:r>
      <w:r w:rsidR="002A6220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σχολείων</w:t>
      </w:r>
      <w:r w:rsidRPr="00353D4D">
        <w:rPr>
          <w:rFonts w:asciiTheme="minorHAnsi" w:hAnsiTheme="minorHAnsi" w:cstheme="minorHAnsi"/>
          <w:lang w:val="el-GR"/>
        </w:rPr>
        <w:t>,</w:t>
      </w:r>
      <w:r w:rsidR="002A6220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παρακαλείσθε</w:t>
      </w:r>
      <w:r w:rsidR="002A6220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να</w:t>
      </w:r>
      <w:r w:rsidR="002A6220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αντιγράψετε</w:t>
      </w:r>
      <w:r w:rsidR="002A6220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τ</w:t>
      </w:r>
      <w:r w:rsidR="002A6220">
        <w:rPr>
          <w:rFonts w:asciiTheme="minorHAnsi" w:hAnsiTheme="minorHAnsi" w:cstheme="minorHAnsi"/>
          <w:lang w:val="el-GR"/>
        </w:rPr>
        <w:t xml:space="preserve">ον </w:t>
      </w:r>
      <w:r>
        <w:rPr>
          <w:rFonts w:asciiTheme="minorHAnsi" w:hAnsiTheme="minorHAnsi" w:cstheme="minorHAnsi"/>
          <w:lang w:val="el-GR"/>
        </w:rPr>
        <w:t>ανωτέρω</w:t>
      </w:r>
      <w:r w:rsidR="002A6220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πίνακα</w:t>
      </w:r>
      <w:r w:rsidR="002A6220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για</w:t>
      </w:r>
      <w:r w:rsidR="002A6220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κάθε</w:t>
      </w:r>
      <w:r w:rsidR="002A6220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 xml:space="preserve">ένα σχολείο του δικτύου </w:t>
      </w:r>
    </w:p>
    <w:p w14:paraId="753D753E" w14:textId="0E0CC952" w:rsidR="000164A5" w:rsidRDefault="000164A5">
      <w:pPr>
        <w:spacing w:after="160" w:line="259" w:lineRule="auto"/>
        <w:rPr>
          <w:rFonts w:cstheme="minorHAnsi"/>
          <w:lang w:val="el-GR"/>
        </w:rPr>
      </w:pPr>
      <w:r>
        <w:rPr>
          <w:rFonts w:cstheme="minorHAnsi"/>
          <w:lang w:val="el-GR"/>
        </w:rPr>
        <w:br w:type="page"/>
      </w:r>
    </w:p>
    <w:p w14:paraId="1B93FFDF" w14:textId="77777777" w:rsidR="0094315E" w:rsidRDefault="0094315E" w:rsidP="00353D4D">
      <w:pPr>
        <w:rPr>
          <w:rFonts w:cstheme="minorHAnsi"/>
          <w:lang w:val="el-GR"/>
        </w:rPr>
      </w:pPr>
    </w:p>
    <w:tbl>
      <w:tblPr>
        <w:tblStyle w:val="a4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6"/>
      </w:tblGrid>
      <w:tr w:rsidR="001F7681" w:rsidRPr="00EE229F" w14:paraId="57C9889A" w14:textId="77777777" w:rsidTr="00FF7456">
        <w:tc>
          <w:tcPr>
            <w:tcW w:w="9060" w:type="dxa"/>
            <w:shd w:val="clear" w:color="auto" w:fill="E2EFD9" w:themeFill="accent6" w:themeFillTint="33"/>
          </w:tcPr>
          <w:p w14:paraId="137A5989" w14:textId="77777777" w:rsidR="001F7681" w:rsidRPr="00EE229F" w:rsidRDefault="001F7681" w:rsidP="001F7681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E229F">
              <w:rPr>
                <w:rFonts w:asciiTheme="minorHAnsi" w:hAnsiTheme="minorHAnsi" w:cstheme="minorHAnsi"/>
                <w:b/>
                <w:lang w:val="el-GR"/>
              </w:rPr>
              <w:t>2</w:t>
            </w:r>
            <w:r w:rsidRPr="007B401E">
              <w:rPr>
                <w:rFonts w:asciiTheme="minorHAnsi" w:hAnsiTheme="minorHAnsi" w:cstheme="minorHAnsi"/>
                <w:b/>
                <w:lang w:val="el-GR"/>
              </w:rPr>
              <w:t xml:space="preserve">. </w:t>
            </w:r>
            <w:r w:rsidR="00EE229F" w:rsidRPr="007B401E">
              <w:rPr>
                <w:rFonts w:asciiTheme="minorHAnsi" w:hAnsiTheme="minorHAnsi" w:cstheme="minorHAnsi"/>
                <w:b/>
                <w:lang w:val="el-GR"/>
              </w:rPr>
              <w:t>Αναστοχασμός</w:t>
            </w:r>
            <w:r w:rsidRPr="00EE229F">
              <w:rPr>
                <w:rFonts w:asciiTheme="minorHAnsi" w:hAnsiTheme="minorHAnsi" w:cstheme="minorHAnsi"/>
                <w:b/>
                <w:lang w:val="el-GR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lang w:val="el-GR"/>
              </w:rPr>
              <w:t>Πού βρισκόμαστε τώρα</w:t>
            </w:r>
          </w:p>
        </w:tc>
      </w:tr>
    </w:tbl>
    <w:p w14:paraId="698A5FBF" w14:textId="77777777" w:rsidR="001F7681" w:rsidRPr="007B401E" w:rsidRDefault="001F7681" w:rsidP="001F7681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Πού</w:t>
      </w:r>
      <w:r w:rsidRPr="007B401E">
        <w:rPr>
          <w:rFonts w:cstheme="minorHAnsi"/>
          <w:lang w:val="el-GR"/>
        </w:rPr>
        <w:t xml:space="preserve"> πιστε</w:t>
      </w:r>
      <w:r>
        <w:rPr>
          <w:rFonts w:cstheme="minorHAnsi"/>
          <w:lang w:val="el-GR"/>
        </w:rPr>
        <w:t>ύετε</w:t>
      </w:r>
      <w:r w:rsidR="007B401E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ότι</w:t>
      </w:r>
      <w:r w:rsidR="007B401E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ανήκει</w:t>
      </w:r>
      <w:r w:rsidR="007B401E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το</w:t>
      </w:r>
      <w:r w:rsidR="007B401E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σχολείο</w:t>
      </w:r>
      <w:r w:rsidR="007B401E">
        <w:rPr>
          <w:rFonts w:cstheme="minorHAnsi"/>
          <w:lang w:val="el-GR"/>
        </w:rPr>
        <w:t xml:space="preserve"> σας </w:t>
      </w:r>
      <w:r>
        <w:rPr>
          <w:rFonts w:cstheme="minorHAnsi"/>
          <w:lang w:val="el-GR"/>
        </w:rPr>
        <w:t>ως</w:t>
      </w:r>
      <w:r w:rsidR="007B401E">
        <w:rPr>
          <w:rFonts w:cstheme="minorHAnsi"/>
          <w:lang w:val="el-GR"/>
        </w:rPr>
        <w:t xml:space="preserve"> προς </w:t>
      </w:r>
      <w:r>
        <w:rPr>
          <w:rFonts w:cstheme="minorHAnsi"/>
          <w:lang w:val="el-GR"/>
        </w:rPr>
        <w:t>τα</w:t>
      </w:r>
      <w:r w:rsidR="007B401E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ακόλουθα</w:t>
      </w:r>
      <w:r w:rsidRPr="007B401E">
        <w:rPr>
          <w:rFonts w:cstheme="minorHAnsi"/>
          <w:lang w:val="el-GR"/>
        </w:rPr>
        <w:t>;</w:t>
      </w:r>
    </w:p>
    <w:p w14:paraId="7C88207D" w14:textId="77777777" w:rsidR="001F7681" w:rsidRPr="00CA3F36" w:rsidRDefault="001F7681" w:rsidP="001F7681">
      <w:p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Όλα τα πεδία είναι </w:t>
      </w:r>
      <w:r>
        <w:rPr>
          <w:rFonts w:cstheme="minorHAnsi"/>
          <w:b/>
          <w:bCs/>
          <w:lang w:val="el-GR"/>
        </w:rPr>
        <w:t>υποχρεωτικά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7681" w:rsidRPr="00CA3F36" w14:paraId="59FDDA9D" w14:textId="77777777" w:rsidTr="00F27B5C">
        <w:tc>
          <w:tcPr>
            <w:tcW w:w="9016" w:type="dxa"/>
            <w:shd w:val="clear" w:color="auto" w:fill="E2EFD9" w:themeFill="accent6" w:themeFillTint="33"/>
          </w:tcPr>
          <w:p w14:paraId="0D535027" w14:textId="77777777" w:rsidR="00CA3F36" w:rsidRPr="007B401E" w:rsidRDefault="007B401E" w:rsidP="00FF7456">
            <w:pPr>
              <w:rPr>
                <w:rFonts w:asciiTheme="minorHAnsi" w:hAnsiTheme="minorHAnsi" w:cstheme="minorHAnsi"/>
                <w:lang w:val="el-GR"/>
              </w:rPr>
            </w:pPr>
            <w:r w:rsidRPr="007B401E">
              <w:rPr>
                <w:rFonts w:asciiTheme="minorHAnsi" w:hAnsiTheme="minorHAnsi" w:cstheme="minorHAnsi"/>
                <w:lang w:val="el-GR"/>
              </w:rPr>
              <w:t xml:space="preserve">Το Σενάριο της </w:t>
            </w:r>
            <w:r w:rsidR="00CA3F36" w:rsidRPr="007B401E">
              <w:rPr>
                <w:rFonts w:asciiTheme="minorHAnsi" w:hAnsiTheme="minorHAnsi" w:cstheme="minorHAnsi"/>
                <w:lang w:val="el-GR"/>
              </w:rPr>
              <w:t xml:space="preserve">Εξοπλισμένης και Συνδεδεμένης Τάξης </w:t>
            </w:r>
            <w:r w:rsidRPr="007B401E">
              <w:rPr>
                <w:rFonts w:asciiTheme="minorHAnsi" w:hAnsiTheme="minorHAnsi" w:cstheme="minorHAnsi"/>
                <w:lang w:val="el-GR"/>
              </w:rPr>
              <w:t xml:space="preserve">/ </w:t>
            </w:r>
          </w:p>
          <w:p w14:paraId="50369BA5" w14:textId="77777777" w:rsidR="001F7681" w:rsidRPr="00CA3F36" w:rsidRDefault="001F7681" w:rsidP="00FF7456">
            <w:pPr>
              <w:rPr>
                <w:rFonts w:asciiTheme="minorHAnsi" w:hAnsiTheme="minorHAnsi" w:cstheme="minorHAnsi"/>
                <w:lang w:val="en-US"/>
              </w:rPr>
            </w:pPr>
            <w:r w:rsidRPr="007B401E">
              <w:rPr>
                <w:rFonts w:asciiTheme="minorHAnsi" w:hAnsiTheme="minorHAnsi" w:cstheme="minorHAnsi"/>
              </w:rPr>
              <w:t>The</w:t>
            </w:r>
            <w:r w:rsidR="007B401E" w:rsidRPr="007B401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7B401E">
              <w:rPr>
                <w:rFonts w:asciiTheme="minorHAnsi" w:hAnsiTheme="minorHAnsi" w:cstheme="minorHAnsi"/>
              </w:rPr>
              <w:t>Highly</w:t>
            </w:r>
            <w:r w:rsidR="007B401E" w:rsidRPr="007B401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7B401E">
              <w:rPr>
                <w:rFonts w:asciiTheme="minorHAnsi" w:hAnsiTheme="minorHAnsi" w:cstheme="minorHAnsi"/>
              </w:rPr>
              <w:t>Equipped</w:t>
            </w:r>
            <w:r w:rsidR="007B401E" w:rsidRPr="007B401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7B401E">
              <w:rPr>
                <w:rFonts w:asciiTheme="minorHAnsi" w:hAnsiTheme="minorHAnsi" w:cstheme="minorHAnsi"/>
              </w:rPr>
              <w:t>and</w:t>
            </w:r>
            <w:r w:rsidR="007B401E" w:rsidRPr="007B401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7B401E">
              <w:rPr>
                <w:rFonts w:asciiTheme="minorHAnsi" w:hAnsiTheme="minorHAnsi" w:cstheme="minorHAnsi"/>
              </w:rPr>
              <w:t>Connected</w:t>
            </w:r>
            <w:r w:rsidR="007B401E" w:rsidRPr="007B401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7B401E">
              <w:rPr>
                <w:rFonts w:asciiTheme="minorHAnsi" w:hAnsiTheme="minorHAnsi" w:cstheme="minorHAnsi"/>
              </w:rPr>
              <w:t>Classroom</w:t>
            </w:r>
            <w:r w:rsidRPr="007B401E"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Pr="007B401E">
              <w:rPr>
                <w:rFonts w:asciiTheme="minorHAnsi" w:hAnsiTheme="minorHAnsi" w:cstheme="minorHAnsi"/>
              </w:rPr>
              <w:t>HECC</w:t>
            </w:r>
            <w:r w:rsidRPr="007B401E">
              <w:rPr>
                <w:rFonts w:asciiTheme="minorHAnsi" w:hAnsiTheme="minorHAnsi" w:cstheme="minorHAnsi"/>
                <w:lang w:val="en-US"/>
              </w:rPr>
              <w:t xml:space="preserve">) </w:t>
            </w:r>
            <w:r w:rsidRPr="007B401E">
              <w:rPr>
                <w:rFonts w:asciiTheme="minorHAnsi" w:hAnsiTheme="minorHAnsi" w:cstheme="minorHAnsi"/>
              </w:rPr>
              <w:t>Scenario</w:t>
            </w:r>
          </w:p>
        </w:tc>
      </w:tr>
      <w:tr w:rsidR="001F7681" w:rsidRPr="001A42A6" w14:paraId="11A43631" w14:textId="77777777" w:rsidTr="00F27B5C">
        <w:tc>
          <w:tcPr>
            <w:tcW w:w="9016" w:type="dxa"/>
          </w:tcPr>
          <w:p w14:paraId="7AB8926C" w14:textId="77777777" w:rsidR="001F7681" w:rsidRPr="00397F66" w:rsidRDefault="00FF7456" w:rsidP="00FF7456">
            <w:pPr>
              <w:rPr>
                <w:rFonts w:asciiTheme="minorHAnsi" w:eastAsiaTheme="minorHAnsi" w:hAnsiTheme="minorHAnsi" w:cstheme="minorHAnsi"/>
                <w:lang w:val="el-GR" w:eastAsia="en-US"/>
              </w:rPr>
            </w:pPr>
            <w:r w:rsidRPr="00397F66">
              <w:rPr>
                <w:rFonts w:asciiTheme="minorHAnsi" w:eastAsiaTheme="minorHAnsi" w:hAnsiTheme="minorHAnsi" w:cstheme="minorHAnsi"/>
                <w:lang w:val="el-GR" w:eastAsia="en-US"/>
              </w:rPr>
              <w:t>Ποιες</w:t>
            </w:r>
            <w:r w:rsidR="007B401E" w:rsidRPr="00397F66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</w:t>
            </w:r>
            <w:r w:rsidRPr="00397F66">
              <w:rPr>
                <w:rFonts w:asciiTheme="minorHAnsi" w:eastAsiaTheme="minorHAnsi" w:hAnsiTheme="minorHAnsi" w:cstheme="minorHAnsi"/>
                <w:lang w:val="el-GR" w:eastAsia="en-US"/>
              </w:rPr>
              <w:t>είναι</w:t>
            </w:r>
            <w:r w:rsidR="007B401E" w:rsidRPr="00397F66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</w:t>
            </w:r>
            <w:r w:rsidRPr="00397F66">
              <w:rPr>
                <w:rFonts w:asciiTheme="minorHAnsi" w:eastAsiaTheme="minorHAnsi" w:hAnsiTheme="minorHAnsi" w:cstheme="minorHAnsi"/>
                <w:lang w:val="el-GR" w:eastAsia="en-US"/>
              </w:rPr>
              <w:t>οι</w:t>
            </w:r>
            <w:r w:rsidR="007B401E" w:rsidRPr="00397F66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</w:t>
            </w:r>
            <w:r w:rsidRPr="00397F66">
              <w:rPr>
                <w:rFonts w:asciiTheme="minorHAnsi" w:eastAsiaTheme="minorHAnsi" w:hAnsiTheme="minorHAnsi" w:cstheme="minorHAnsi"/>
                <w:lang w:val="el-GR" w:eastAsia="en-US"/>
              </w:rPr>
              <w:t>ανάγκες</w:t>
            </w:r>
            <w:r w:rsidR="007B401E" w:rsidRPr="00397F66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</w:t>
            </w:r>
            <w:r w:rsidRPr="00397F66">
              <w:rPr>
                <w:rFonts w:asciiTheme="minorHAnsi" w:eastAsiaTheme="minorHAnsi" w:hAnsiTheme="minorHAnsi" w:cstheme="minorHAnsi"/>
                <w:lang w:val="el-GR" w:eastAsia="en-US"/>
              </w:rPr>
              <w:t>του</w:t>
            </w:r>
            <w:r w:rsidR="007B401E" w:rsidRPr="00397F66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</w:t>
            </w:r>
            <w:r w:rsidRPr="00397F66">
              <w:rPr>
                <w:rFonts w:asciiTheme="minorHAnsi" w:eastAsiaTheme="minorHAnsi" w:hAnsiTheme="minorHAnsi" w:cstheme="minorHAnsi"/>
                <w:lang w:val="el-GR" w:eastAsia="en-US"/>
              </w:rPr>
              <w:t>σχολείου</w:t>
            </w:r>
            <w:r w:rsidR="007B401E" w:rsidRPr="00397F66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σας </w:t>
            </w:r>
            <w:r w:rsidRPr="00397F66">
              <w:rPr>
                <w:rFonts w:asciiTheme="minorHAnsi" w:eastAsiaTheme="minorHAnsi" w:hAnsiTheme="minorHAnsi" w:cstheme="minorHAnsi"/>
                <w:lang w:val="el-GR" w:eastAsia="en-US"/>
              </w:rPr>
              <w:t>ως</w:t>
            </w:r>
            <w:r w:rsidR="007B401E" w:rsidRPr="00397F66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προς τις </w:t>
            </w:r>
            <w:r w:rsidRPr="00397F66">
              <w:rPr>
                <w:rFonts w:asciiTheme="minorHAnsi" w:eastAsiaTheme="minorHAnsi" w:hAnsiTheme="minorHAnsi" w:cstheme="minorHAnsi"/>
                <w:lang w:val="el-GR" w:eastAsia="en-US"/>
              </w:rPr>
              <w:t>ακόλουθες</w:t>
            </w:r>
            <w:r w:rsidR="007B401E" w:rsidRPr="00397F66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</w:t>
            </w:r>
            <w:r w:rsidRPr="00397F66">
              <w:rPr>
                <w:rFonts w:asciiTheme="minorHAnsi" w:eastAsiaTheme="minorHAnsi" w:hAnsiTheme="minorHAnsi" w:cstheme="minorHAnsi"/>
                <w:lang w:val="el-GR" w:eastAsia="en-US"/>
              </w:rPr>
              <w:t>διαστάσεις του Σεναρίου</w:t>
            </w:r>
            <w:r w:rsidR="005E6D92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</w:t>
            </w:r>
            <w:r w:rsidR="001F7681" w:rsidRPr="00397F66">
              <w:rPr>
                <w:rFonts w:asciiTheme="minorHAnsi" w:eastAsiaTheme="minorHAnsi" w:hAnsiTheme="minorHAnsi" w:cstheme="minorHAnsi"/>
                <w:lang w:val="en-US" w:eastAsia="en-US"/>
              </w:rPr>
              <w:t>HECC</w:t>
            </w:r>
            <w:r w:rsidRPr="00397F66">
              <w:rPr>
                <w:rFonts w:asciiTheme="minorHAnsi" w:eastAsiaTheme="minorHAnsi" w:hAnsiTheme="minorHAnsi" w:cstheme="minorHAnsi"/>
                <w:lang w:val="el-GR" w:eastAsia="en-US"/>
              </w:rPr>
              <w:t>;</w:t>
            </w:r>
          </w:p>
          <w:p w14:paraId="15D62DD3" w14:textId="6E650DDB" w:rsidR="002343AB" w:rsidRPr="00397F66" w:rsidRDefault="00FF7456" w:rsidP="005E6D92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el-GR"/>
              </w:rPr>
            </w:pPr>
            <w:r w:rsidRPr="00397F66">
              <w:rPr>
                <w:rFonts w:asciiTheme="minorHAnsi" w:hAnsiTheme="minorHAnsi" w:cstheme="minorHAnsi"/>
                <w:b/>
                <w:bCs/>
                <w:lang w:val="el-GR"/>
              </w:rPr>
              <w:t>Ψηφιακός</w:t>
            </w:r>
            <w:r w:rsidR="007B401E" w:rsidRPr="00397F66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b/>
                <w:bCs/>
                <w:lang w:val="el-GR"/>
              </w:rPr>
              <w:t>τεχνολογικός</w:t>
            </w:r>
            <w:r w:rsidR="00397F66" w:rsidRPr="00397F66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b/>
                <w:bCs/>
                <w:lang w:val="el-GR"/>
              </w:rPr>
              <w:t>εξοπλισμός</w:t>
            </w:r>
            <w:r w:rsidR="00397F66" w:rsidRPr="00397F66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="001F7681" w:rsidRPr="00397F66">
              <w:rPr>
                <w:rFonts w:asciiTheme="minorHAnsi" w:hAnsiTheme="minorHAnsi" w:cstheme="minorHAnsi"/>
                <w:lang w:val="el-GR"/>
              </w:rPr>
              <w:t>(</w:t>
            </w:r>
            <w:r w:rsidRPr="00397F66">
              <w:rPr>
                <w:rFonts w:asciiTheme="minorHAnsi" w:hAnsiTheme="minorHAnsi" w:cstheme="minorHAnsi"/>
                <w:lang w:val="el-GR"/>
              </w:rPr>
              <w:t>τεχνολογίες</w:t>
            </w:r>
            <w:r w:rsidR="00397F66" w:rsidRPr="00397F6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lang w:val="el-GR"/>
              </w:rPr>
              <w:t>που</w:t>
            </w:r>
            <w:r w:rsidR="00397F66" w:rsidRPr="00397F6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lang w:val="el-GR"/>
              </w:rPr>
              <w:t>χρησιμοποιούνται</w:t>
            </w:r>
            <w:r w:rsidR="00397F66" w:rsidRPr="00397F66">
              <w:rPr>
                <w:rFonts w:asciiTheme="minorHAnsi" w:hAnsiTheme="minorHAnsi" w:cstheme="minorHAnsi"/>
                <w:lang w:val="el-GR"/>
              </w:rPr>
              <w:t xml:space="preserve"> στους </w:t>
            </w:r>
            <w:r w:rsidRPr="00397F66">
              <w:rPr>
                <w:rFonts w:asciiTheme="minorHAnsi" w:hAnsiTheme="minorHAnsi" w:cstheme="minorHAnsi"/>
                <w:lang w:val="el-GR"/>
              </w:rPr>
              <w:t>χώρους</w:t>
            </w:r>
            <w:r w:rsidR="00397F66" w:rsidRPr="00397F6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lang w:val="el-GR"/>
              </w:rPr>
              <w:t>του</w:t>
            </w:r>
            <w:r w:rsidR="00397F66" w:rsidRPr="00397F6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lang w:val="el-GR"/>
              </w:rPr>
              <w:t>σχολείου</w:t>
            </w:r>
            <w:r w:rsidR="00397F66" w:rsidRPr="00397F6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6226E" w:rsidRPr="00397F66">
              <w:rPr>
                <w:rFonts w:asciiTheme="minorHAnsi" w:hAnsiTheme="minorHAnsi" w:cstheme="minorHAnsi"/>
                <w:lang w:val="el-GR"/>
              </w:rPr>
              <w:t>για</w:t>
            </w:r>
            <w:r w:rsidR="00397F66" w:rsidRPr="00397F6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6226E" w:rsidRPr="00397F66">
              <w:rPr>
                <w:rFonts w:asciiTheme="minorHAnsi" w:hAnsiTheme="minorHAnsi" w:cstheme="minorHAnsi"/>
                <w:lang w:val="el-GR"/>
              </w:rPr>
              <w:t>μαθησιακούς</w:t>
            </w:r>
            <w:r w:rsidR="00397F66" w:rsidRPr="00397F6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6226E" w:rsidRPr="00397F66">
              <w:rPr>
                <w:rFonts w:asciiTheme="minorHAnsi" w:hAnsiTheme="minorHAnsi" w:cstheme="minorHAnsi"/>
                <w:lang w:val="el-GR"/>
              </w:rPr>
              <w:t>και</w:t>
            </w:r>
            <w:r w:rsidR="00397F66" w:rsidRPr="00397F6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A6226E" w:rsidRPr="00397F66">
              <w:rPr>
                <w:rFonts w:asciiTheme="minorHAnsi" w:hAnsiTheme="minorHAnsi" w:cstheme="minorHAnsi"/>
                <w:lang w:val="el-GR"/>
              </w:rPr>
              <w:t>διδακτικούς σκοπούς, συμπεριλαμβανομένων</w:t>
            </w:r>
            <w:r w:rsidR="002343AB" w:rsidRPr="00397F66">
              <w:rPr>
                <w:rFonts w:asciiTheme="minorHAnsi" w:hAnsiTheme="minorHAnsi" w:cstheme="minorHAnsi"/>
                <w:lang w:val="el-GR"/>
              </w:rPr>
              <w:t xml:space="preserve"> των </w:t>
            </w:r>
            <w:r w:rsidR="00870360">
              <w:rPr>
                <w:rFonts w:asciiTheme="minorHAnsi" w:hAnsiTheme="minorHAnsi" w:cstheme="minorHAnsi"/>
                <w:lang w:val="el-GR"/>
              </w:rPr>
              <w:t xml:space="preserve">ηλεκτρονικών </w:t>
            </w:r>
            <w:r w:rsidR="00397F66" w:rsidRPr="00397F66">
              <w:rPr>
                <w:rFonts w:asciiTheme="minorHAnsi" w:hAnsiTheme="minorHAnsi" w:cstheme="minorHAnsi"/>
                <w:lang w:val="el-GR"/>
              </w:rPr>
              <w:t>συσκευών (</w:t>
            </w:r>
            <w:del w:id="32" w:author="Μπίλλα Πολυξένη" w:date="2022-05-26T12:47:00Z">
              <w:r w:rsidR="002343AB" w:rsidRPr="00397F66" w:rsidDel="009F38EC">
                <w:rPr>
                  <w:rFonts w:asciiTheme="minorHAnsi" w:hAnsiTheme="minorHAnsi" w:cstheme="minorHAnsi"/>
                  <w:lang w:val="el-GR"/>
                </w:rPr>
                <w:delText xml:space="preserve"> </w:delText>
              </w:r>
            </w:del>
            <w:r w:rsidR="002343AB" w:rsidRPr="00397F66">
              <w:rPr>
                <w:rFonts w:asciiTheme="minorHAnsi" w:hAnsiTheme="minorHAnsi" w:cstheme="minorHAnsi"/>
                <w:lang w:val="en-US"/>
              </w:rPr>
              <w:t>hardware</w:t>
            </w:r>
            <w:r w:rsidR="00397F66" w:rsidRPr="00397F66">
              <w:rPr>
                <w:rFonts w:asciiTheme="minorHAnsi" w:hAnsiTheme="minorHAnsi" w:cstheme="minorHAnsi"/>
                <w:lang w:val="el-GR"/>
              </w:rPr>
              <w:t xml:space="preserve">) </w:t>
            </w:r>
            <w:r w:rsidR="002343AB" w:rsidRPr="00397F66">
              <w:rPr>
                <w:rFonts w:asciiTheme="minorHAnsi" w:hAnsiTheme="minorHAnsi" w:cstheme="minorHAnsi"/>
                <w:lang w:val="el-GR"/>
              </w:rPr>
              <w:t>και των εκπαιδευτικών λογισμικών (</w:t>
            </w:r>
            <w:r w:rsidR="002343AB" w:rsidRPr="00397F66">
              <w:rPr>
                <w:rFonts w:asciiTheme="minorHAnsi" w:hAnsiTheme="minorHAnsi" w:cstheme="minorHAnsi"/>
                <w:lang w:val="en-US"/>
              </w:rPr>
              <w:t>software</w:t>
            </w:r>
            <w:r w:rsidR="002343AB" w:rsidRPr="00397F66">
              <w:rPr>
                <w:rFonts w:asciiTheme="minorHAnsi" w:hAnsiTheme="minorHAnsi" w:cstheme="minorHAnsi"/>
                <w:lang w:val="el-GR"/>
              </w:rPr>
              <w:t xml:space="preserve">) και </w:t>
            </w:r>
            <w:r w:rsidR="00397F66" w:rsidRPr="00397F66">
              <w:rPr>
                <w:rFonts w:asciiTheme="minorHAnsi" w:hAnsiTheme="minorHAnsi" w:cstheme="minorHAnsi"/>
                <w:lang w:val="el-GR"/>
              </w:rPr>
              <w:t xml:space="preserve">των </w:t>
            </w:r>
            <w:r w:rsidR="002343AB" w:rsidRPr="00397F66">
              <w:rPr>
                <w:rFonts w:asciiTheme="minorHAnsi" w:hAnsiTheme="minorHAnsi" w:cstheme="minorHAnsi"/>
                <w:lang w:val="el-GR"/>
              </w:rPr>
              <w:t>υπηρεσιών)</w:t>
            </w:r>
          </w:p>
          <w:p w14:paraId="54A8C367" w14:textId="77777777" w:rsidR="002343AB" w:rsidRPr="00397F66" w:rsidRDefault="002343AB" w:rsidP="002343AB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</w:p>
          <w:tbl>
            <w:tblPr>
              <w:tblStyle w:val="a4"/>
              <w:tblW w:w="0" w:type="auto"/>
              <w:tblInd w:w="20" w:type="dxa"/>
              <w:tblLook w:val="04A0" w:firstRow="1" w:lastRow="0" w:firstColumn="1" w:lastColumn="0" w:noHBand="0" w:noVBand="1"/>
            </w:tblPr>
            <w:tblGrid>
              <w:gridCol w:w="6234"/>
              <w:gridCol w:w="1418"/>
              <w:gridCol w:w="1118"/>
            </w:tblGrid>
            <w:tr w:rsidR="001F7681" w:rsidRPr="00397F66" w14:paraId="38574B5C" w14:textId="77777777" w:rsidTr="00FF7456">
              <w:tc>
                <w:tcPr>
                  <w:tcW w:w="8770" w:type="dxa"/>
                  <w:gridSpan w:val="3"/>
                </w:tcPr>
                <w:p w14:paraId="695D38C2" w14:textId="77777777" w:rsidR="001F7681" w:rsidRPr="00397F66" w:rsidRDefault="002343AB" w:rsidP="002343AB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Διαθεσιμότητα σε</w:t>
                  </w:r>
                  <w:r w:rsidR="001F7681" w:rsidRPr="00397F66">
                    <w:rPr>
                      <w:rFonts w:asciiTheme="minorHAnsi" w:hAnsiTheme="minorHAnsi" w:cstheme="minorHAnsi"/>
                    </w:rPr>
                    <w:t>:</w:t>
                  </w:r>
                </w:p>
              </w:tc>
            </w:tr>
            <w:tr w:rsidR="001F7681" w:rsidRPr="00397F66" w14:paraId="75BEC082" w14:textId="77777777" w:rsidTr="00FF7456">
              <w:tc>
                <w:tcPr>
                  <w:tcW w:w="6234" w:type="dxa"/>
                </w:tcPr>
                <w:p w14:paraId="07F2DCF2" w14:textId="77777777" w:rsidR="001F7681" w:rsidRPr="00397F66" w:rsidRDefault="002343AB" w:rsidP="002343AB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>Φορητούς</w:t>
                  </w:r>
                  <w:r w:rsidR="00397F66"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>υπολογιστές</w:t>
                  </w:r>
                  <w:r w:rsidR="00397F66"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>στην αίθουσα</w:t>
                  </w:r>
                </w:p>
              </w:tc>
              <w:tc>
                <w:tcPr>
                  <w:tcW w:w="1418" w:type="dxa"/>
                </w:tcPr>
                <w:p w14:paraId="0B12DF33" w14:textId="77777777" w:rsidR="001F7681" w:rsidRPr="00397F66" w:rsidRDefault="002343AB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</w:t>
                  </w:r>
                </w:p>
              </w:tc>
              <w:tc>
                <w:tcPr>
                  <w:tcW w:w="1118" w:type="dxa"/>
                </w:tcPr>
                <w:p w14:paraId="6E094C3D" w14:textId="77777777" w:rsidR="001F7681" w:rsidRPr="00397F66" w:rsidRDefault="002343AB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Όχι</w:t>
                  </w:r>
                </w:p>
              </w:tc>
            </w:tr>
            <w:tr w:rsidR="001F7681" w:rsidRPr="007E1705" w14:paraId="06B88F96" w14:textId="77777777" w:rsidTr="00FF7456">
              <w:tc>
                <w:tcPr>
                  <w:tcW w:w="6234" w:type="dxa"/>
                </w:tcPr>
                <w:p w14:paraId="31EC4146" w14:textId="4EAF9F09" w:rsidR="001F7681" w:rsidRPr="00397F66" w:rsidRDefault="002343AB" w:rsidP="002343AB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 ναι, πόσοι ανά μαθητή</w:t>
                  </w:r>
                  <w:r w:rsidR="00890133">
                    <w:rPr>
                      <w:rFonts w:asciiTheme="minorHAnsi" w:hAnsiTheme="minorHAnsi" w:cstheme="minorHAnsi"/>
                      <w:lang w:val="el-GR"/>
                    </w:rPr>
                    <w:t>/-ήτρια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</w:p>
              </w:tc>
              <w:tc>
                <w:tcPr>
                  <w:tcW w:w="2536" w:type="dxa"/>
                  <w:gridSpan w:val="2"/>
                </w:tcPr>
                <w:p w14:paraId="4F90F29F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  <w:tr w:rsidR="00890133" w:rsidRPr="00397F66" w14:paraId="4D12C4C2" w14:textId="77777777" w:rsidTr="00FF7456">
              <w:tc>
                <w:tcPr>
                  <w:tcW w:w="6234" w:type="dxa"/>
                </w:tcPr>
                <w:p w14:paraId="71692E74" w14:textId="77777777" w:rsidR="00890133" w:rsidRPr="00397F66" w:rsidRDefault="00890133" w:rsidP="00890133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 xml:space="preserve">Διαδραστικοί Πίνακες </w:t>
                  </w:r>
                </w:p>
              </w:tc>
              <w:tc>
                <w:tcPr>
                  <w:tcW w:w="1418" w:type="dxa"/>
                </w:tcPr>
                <w:p w14:paraId="6B28047C" w14:textId="6698F8C6" w:rsidR="00890133" w:rsidRPr="00397F66" w:rsidRDefault="00890133" w:rsidP="00890133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</w:t>
                  </w:r>
                </w:p>
              </w:tc>
              <w:tc>
                <w:tcPr>
                  <w:tcW w:w="1118" w:type="dxa"/>
                </w:tcPr>
                <w:p w14:paraId="7940FC0F" w14:textId="158CC21D" w:rsidR="00890133" w:rsidRPr="00397F66" w:rsidRDefault="00890133" w:rsidP="00890133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Όχι</w:t>
                  </w:r>
                </w:p>
              </w:tc>
            </w:tr>
            <w:tr w:rsidR="001F7681" w:rsidRPr="007E1705" w14:paraId="74244518" w14:textId="77777777" w:rsidTr="00FF7456">
              <w:tc>
                <w:tcPr>
                  <w:tcW w:w="6234" w:type="dxa"/>
                </w:tcPr>
                <w:p w14:paraId="64132350" w14:textId="77777777" w:rsidR="001F7681" w:rsidRPr="00397F66" w:rsidRDefault="002343AB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</w:t>
                  </w:r>
                  <w:r w:rsidR="00397F66" w:rsidRP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ναι, υπάρχουν</w:t>
                  </w:r>
                  <w:r w:rsidR="00397F66" w:rsidRP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σε</w:t>
                  </w:r>
                  <w:r w:rsidR="00397F66" w:rsidRP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κάθε</w:t>
                  </w:r>
                  <w:r w:rsidR="00397F66" w:rsidRP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αίθουσα</w:t>
                  </w:r>
                  <w:del w:id="33" w:author="Χριστίνα-Ερριέτα Συκά" w:date="2022-05-26T11:52:00Z">
                    <w:r w:rsidRPr="00397F66" w:rsidDel="00853BD3">
                      <w:rPr>
                        <w:rFonts w:asciiTheme="minorHAnsi" w:hAnsiTheme="minorHAnsi" w:cstheme="minorHAnsi"/>
                        <w:lang w:val="el-GR"/>
                      </w:rPr>
                      <w:delText xml:space="preserve">; </w:delText>
                    </w:r>
                  </w:del>
                </w:p>
              </w:tc>
              <w:tc>
                <w:tcPr>
                  <w:tcW w:w="2536" w:type="dxa"/>
                  <w:gridSpan w:val="2"/>
                </w:tcPr>
                <w:p w14:paraId="4D3E8FED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  <w:tr w:rsidR="00890133" w:rsidRPr="00397F66" w14:paraId="0D460656" w14:textId="77777777" w:rsidTr="00FF7456">
              <w:tc>
                <w:tcPr>
                  <w:tcW w:w="6234" w:type="dxa"/>
                </w:tcPr>
                <w:p w14:paraId="2E7BAD4B" w14:textId="77777777" w:rsidR="00890133" w:rsidRPr="00397F66" w:rsidRDefault="00890133" w:rsidP="00890133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 xml:space="preserve">Μικροελεγκτές για προγραμματισμό </w:t>
                  </w:r>
                </w:p>
              </w:tc>
              <w:tc>
                <w:tcPr>
                  <w:tcW w:w="1418" w:type="dxa"/>
                </w:tcPr>
                <w:p w14:paraId="59B3EE96" w14:textId="28678B79" w:rsidR="00890133" w:rsidRPr="00397F66" w:rsidRDefault="00890133" w:rsidP="00890133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</w:t>
                  </w:r>
                </w:p>
              </w:tc>
              <w:tc>
                <w:tcPr>
                  <w:tcW w:w="1118" w:type="dxa"/>
                </w:tcPr>
                <w:p w14:paraId="66D4D040" w14:textId="6B5DDB06" w:rsidR="00890133" w:rsidRPr="00397F66" w:rsidRDefault="00890133" w:rsidP="00890133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Όχι</w:t>
                  </w:r>
                </w:p>
              </w:tc>
            </w:tr>
            <w:tr w:rsidR="001F7681" w:rsidRPr="007E1705" w14:paraId="2A38273F" w14:textId="77777777" w:rsidTr="00FF7456">
              <w:tc>
                <w:tcPr>
                  <w:tcW w:w="6234" w:type="dxa"/>
                </w:tcPr>
                <w:p w14:paraId="526DD7F9" w14:textId="7581CDC2" w:rsidR="001F7681" w:rsidRPr="00397F66" w:rsidRDefault="002343AB" w:rsidP="002343AB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 ναι, πόσ</w:t>
                  </w:r>
                  <w:ins w:id="34" w:author="Μπίλλα Πολυξένη" w:date="2022-05-26T12:48:00Z">
                    <w:r w:rsidR="009F38EC">
                      <w:rPr>
                        <w:rFonts w:asciiTheme="minorHAnsi" w:hAnsiTheme="minorHAnsi" w:cstheme="minorHAnsi"/>
                        <w:lang w:val="el-GR"/>
                      </w:rPr>
                      <w:t>οι</w:t>
                    </w:r>
                  </w:ins>
                  <w:del w:id="35" w:author="Μπίλλα Πολυξένη" w:date="2022-05-26T12:48:00Z">
                    <w:r w:rsidRPr="00397F66" w:rsidDel="009F38EC">
                      <w:rPr>
                        <w:rFonts w:asciiTheme="minorHAnsi" w:hAnsiTheme="minorHAnsi" w:cstheme="minorHAnsi"/>
                        <w:lang w:val="el-GR"/>
                      </w:rPr>
                      <w:delText>α</w:delText>
                    </w:r>
                  </w:del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 xml:space="preserve"> ανά αίθουσα </w:t>
                  </w:r>
                </w:p>
              </w:tc>
              <w:tc>
                <w:tcPr>
                  <w:tcW w:w="2536" w:type="dxa"/>
                  <w:gridSpan w:val="2"/>
                </w:tcPr>
                <w:p w14:paraId="5B035747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  <w:tr w:rsidR="00890133" w:rsidRPr="00397F66" w14:paraId="4BCDA5FC" w14:textId="77777777" w:rsidTr="00FF7456">
              <w:tc>
                <w:tcPr>
                  <w:tcW w:w="6234" w:type="dxa"/>
                </w:tcPr>
                <w:p w14:paraId="4746574E" w14:textId="77777777" w:rsidR="00890133" w:rsidRPr="00397F66" w:rsidRDefault="00890133" w:rsidP="00890133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>Λογισμικό Επεξεργασίας Κειμένου</w:t>
                  </w:r>
                </w:p>
              </w:tc>
              <w:tc>
                <w:tcPr>
                  <w:tcW w:w="1418" w:type="dxa"/>
                </w:tcPr>
                <w:p w14:paraId="709026BF" w14:textId="639381CE" w:rsidR="00890133" w:rsidRPr="00397F66" w:rsidRDefault="00890133" w:rsidP="00890133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</w:t>
                  </w:r>
                </w:p>
              </w:tc>
              <w:tc>
                <w:tcPr>
                  <w:tcW w:w="1118" w:type="dxa"/>
                </w:tcPr>
                <w:p w14:paraId="652B5E4D" w14:textId="4C48F54D" w:rsidR="00890133" w:rsidRPr="00397F66" w:rsidRDefault="00890133" w:rsidP="00890133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Όχι</w:t>
                  </w:r>
                </w:p>
              </w:tc>
            </w:tr>
            <w:tr w:rsidR="001F7681" w:rsidRPr="007E1705" w14:paraId="136138E8" w14:textId="77777777" w:rsidTr="00FF7456">
              <w:tc>
                <w:tcPr>
                  <w:tcW w:w="6234" w:type="dxa"/>
                </w:tcPr>
                <w:p w14:paraId="2B65919C" w14:textId="77777777" w:rsidR="001F7681" w:rsidRPr="00397F66" w:rsidRDefault="00AC48A4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</w:t>
                  </w:r>
                  <w:r w:rsidR="00397F66" w:rsidRPr="008A4DBC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</w:t>
                  </w:r>
                  <w:r w:rsidRPr="008A4DBC">
                    <w:rPr>
                      <w:rFonts w:asciiTheme="minorHAnsi" w:hAnsiTheme="minorHAnsi" w:cstheme="minorHAnsi"/>
                      <w:lang w:val="el-GR"/>
                    </w:rPr>
                    <w:t xml:space="preserve">,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πόσες</w:t>
                  </w:r>
                  <w:r w:rsidR="00397F66" w:rsidRPr="008A4DBC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άδειες</w:t>
                  </w:r>
                  <w:r w:rsidRPr="008A4DBC">
                    <w:rPr>
                      <w:rFonts w:asciiTheme="minorHAnsi" w:hAnsiTheme="minorHAnsi" w:cstheme="minorHAnsi"/>
                      <w:lang w:val="el-GR"/>
                    </w:rPr>
                    <w:t>/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αντίγραφα</w:t>
                  </w:r>
                </w:p>
              </w:tc>
              <w:tc>
                <w:tcPr>
                  <w:tcW w:w="2536" w:type="dxa"/>
                  <w:gridSpan w:val="2"/>
                </w:tcPr>
                <w:p w14:paraId="728FD813" w14:textId="77777777" w:rsidR="001F7681" w:rsidRPr="008A4DBC" w:rsidRDefault="001F7681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</w:tbl>
          <w:p w14:paraId="13D0D441" w14:textId="77777777" w:rsidR="001F7681" w:rsidRPr="008A4DBC" w:rsidRDefault="001F7681" w:rsidP="00FF7456">
            <w:pPr>
              <w:pStyle w:val="Default"/>
              <w:ind w:left="450"/>
              <w:rPr>
                <w:rFonts w:asciiTheme="minorHAnsi" w:hAnsiTheme="minorHAnsi" w:cstheme="minorHAnsi"/>
                <w:lang w:val="el-GR"/>
              </w:rPr>
            </w:pPr>
          </w:p>
          <w:p w14:paraId="4D6B8F63" w14:textId="4F4F42D6" w:rsidR="001F7681" w:rsidRPr="005E6D92" w:rsidRDefault="00AC48A4" w:rsidP="005E6D92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lang w:val="el-GR"/>
              </w:rPr>
            </w:pPr>
            <w:r w:rsidRPr="00397F66">
              <w:rPr>
                <w:rFonts w:asciiTheme="minorHAnsi" w:hAnsiTheme="minorHAnsi" w:cstheme="minorHAnsi"/>
                <w:b/>
                <w:bCs/>
                <w:lang w:val="el-GR"/>
              </w:rPr>
              <w:t>Απαιτήσεις</w:t>
            </w:r>
            <w:r w:rsidR="00397F66" w:rsidRPr="005E6D92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b/>
                <w:bCs/>
                <w:lang w:val="el-GR"/>
              </w:rPr>
              <w:t>δικτύου</w:t>
            </w:r>
            <w:r w:rsidR="00397F66" w:rsidRPr="005E6D92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="001F7681" w:rsidRPr="005E6D92">
              <w:rPr>
                <w:rFonts w:asciiTheme="minorHAnsi" w:hAnsiTheme="minorHAnsi" w:cstheme="minorHAnsi"/>
                <w:lang w:val="el-GR"/>
              </w:rPr>
              <w:t>(</w:t>
            </w:r>
            <w:r w:rsidRPr="00397F66">
              <w:rPr>
                <w:rFonts w:asciiTheme="minorHAnsi" w:hAnsiTheme="minorHAnsi" w:cstheme="minorHAnsi"/>
                <w:lang w:val="el-GR"/>
              </w:rPr>
              <w:t>ευρυζωνικότητα</w:t>
            </w:r>
            <w:r w:rsidR="00397F66" w:rsidRPr="005E6D92">
              <w:rPr>
                <w:rFonts w:asciiTheme="minorHAnsi" w:hAnsiTheme="minorHAnsi" w:cstheme="minorHAnsi"/>
                <w:lang w:val="el-GR"/>
              </w:rPr>
              <w:t xml:space="preserve"> </w:t>
            </w:r>
            <w:ins w:id="36" w:author="Μπίλλα Πολυξένη" w:date="2022-05-26T12:50:00Z">
              <w:r w:rsidR="009F38EC">
                <w:rPr>
                  <w:rFonts w:asciiTheme="minorHAnsi" w:hAnsiTheme="minorHAnsi" w:cstheme="minorHAnsi"/>
                  <w:lang w:val="el-GR"/>
                </w:rPr>
                <w:t xml:space="preserve">του δικτύου </w:t>
              </w:r>
            </w:ins>
            <w:r w:rsidRPr="00397F66">
              <w:rPr>
                <w:rFonts w:asciiTheme="minorHAnsi" w:hAnsiTheme="minorHAnsi" w:cstheme="minorHAnsi"/>
                <w:lang w:val="el-GR"/>
              </w:rPr>
              <w:t>και</w:t>
            </w:r>
            <w:r w:rsidR="00631EC6" w:rsidRPr="005E6D92">
              <w:rPr>
                <w:rFonts w:asciiTheme="minorHAnsi" w:hAnsiTheme="minorHAnsi" w:cstheme="minorHAnsi"/>
                <w:lang w:val="el-GR"/>
              </w:rPr>
              <w:t xml:space="preserve"> </w:t>
            </w:r>
            <w:ins w:id="37" w:author="Μπίλλα Πολυξένη" w:date="2022-05-26T12:50:00Z">
              <w:r w:rsidR="009F38EC">
                <w:rPr>
                  <w:rFonts w:asciiTheme="minorHAnsi" w:hAnsiTheme="minorHAnsi" w:cstheme="minorHAnsi"/>
                  <w:lang w:val="el-GR"/>
                </w:rPr>
                <w:t xml:space="preserve">χαμηλή </w:t>
              </w:r>
            </w:ins>
            <w:r w:rsidR="00631EC6" w:rsidRPr="005E6D92">
              <w:rPr>
                <w:rFonts w:asciiTheme="minorHAnsi" w:hAnsiTheme="minorHAnsi" w:cstheme="minorHAnsi"/>
                <w:lang w:val="el-GR"/>
              </w:rPr>
              <w:t>καθυστ</w:t>
            </w:r>
            <w:r w:rsidR="00631EC6" w:rsidRPr="00397F66">
              <w:rPr>
                <w:rFonts w:asciiTheme="minorHAnsi" w:hAnsiTheme="minorHAnsi" w:cstheme="minorHAnsi"/>
                <w:lang w:val="el-GR"/>
              </w:rPr>
              <w:t>έρηση</w:t>
            </w:r>
            <w:del w:id="38" w:author="Μπίλλα Πολυξένη" w:date="2022-05-26T12:50:00Z">
              <w:r w:rsidR="00397F66" w:rsidRPr="005E6D92" w:rsidDel="009F38EC">
                <w:rPr>
                  <w:rFonts w:asciiTheme="minorHAnsi" w:hAnsiTheme="minorHAnsi" w:cstheme="minorHAnsi"/>
                  <w:lang w:val="el-GR"/>
                </w:rPr>
                <w:delText xml:space="preserve"> </w:delText>
              </w:r>
            </w:del>
            <w:ins w:id="39" w:author="Μπίλλα Πολυξένη" w:date="2022-05-26T12:50:00Z">
              <w:r w:rsidR="009F38EC">
                <w:rPr>
                  <w:rFonts w:asciiTheme="minorHAnsi" w:hAnsiTheme="minorHAnsi" w:cstheme="minorHAnsi"/>
                  <w:lang w:val="el-GR"/>
                </w:rPr>
                <w:t xml:space="preserve"> - </w:t>
              </w:r>
              <w:r w:rsidR="009F38EC">
                <w:rPr>
                  <w:rFonts w:asciiTheme="minorHAnsi" w:hAnsiTheme="minorHAnsi" w:cstheme="minorHAnsi"/>
                  <w:lang w:val="en-US"/>
                </w:rPr>
                <w:t>latency</w:t>
              </w:r>
            </w:ins>
            <w:del w:id="40" w:author="Μπίλλα Πολυξένη" w:date="2022-05-26T12:50:00Z">
              <w:r w:rsidR="00631EC6" w:rsidRPr="00397F66" w:rsidDel="009F38EC">
                <w:rPr>
                  <w:rFonts w:asciiTheme="minorHAnsi" w:hAnsiTheme="minorHAnsi" w:cstheme="minorHAnsi"/>
                  <w:lang w:val="el-GR"/>
                </w:rPr>
                <w:delText>του</w:delText>
              </w:r>
              <w:r w:rsidR="00397F66" w:rsidRPr="005E6D92" w:rsidDel="009F38EC">
                <w:rPr>
                  <w:rFonts w:asciiTheme="minorHAnsi" w:hAnsiTheme="minorHAnsi" w:cstheme="minorHAnsi"/>
                  <w:lang w:val="el-GR"/>
                </w:rPr>
                <w:delText xml:space="preserve"> </w:delText>
              </w:r>
              <w:r w:rsidR="00631EC6" w:rsidRPr="00397F66" w:rsidDel="009F38EC">
                <w:rPr>
                  <w:rFonts w:asciiTheme="minorHAnsi" w:hAnsiTheme="minorHAnsi" w:cstheme="minorHAnsi"/>
                  <w:lang w:val="el-GR"/>
                </w:rPr>
                <w:delText>δικτύου</w:delText>
              </w:r>
            </w:del>
            <w:r w:rsidR="00631EC6" w:rsidRPr="005E6D92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631EC6" w:rsidRPr="00397F66">
              <w:rPr>
                <w:rFonts w:asciiTheme="minorHAnsi" w:hAnsiTheme="minorHAnsi" w:cstheme="minorHAnsi"/>
                <w:lang w:val="el-GR"/>
              </w:rPr>
              <w:t>ως</w:t>
            </w:r>
            <w:r w:rsidR="00397F66" w:rsidRPr="005E6D92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631EC6" w:rsidRPr="00397F66">
              <w:rPr>
                <w:rFonts w:asciiTheme="minorHAnsi" w:hAnsiTheme="minorHAnsi" w:cstheme="minorHAnsi"/>
                <w:lang w:val="el-GR"/>
              </w:rPr>
              <w:t>βάση</w:t>
            </w:r>
            <w:r w:rsidR="00397F66" w:rsidRPr="005E6D92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631EC6" w:rsidRPr="00397F66">
              <w:rPr>
                <w:rFonts w:asciiTheme="minorHAnsi" w:hAnsiTheme="minorHAnsi" w:cstheme="minorHAnsi"/>
                <w:lang w:val="el-GR"/>
              </w:rPr>
              <w:t>για</w:t>
            </w:r>
            <w:r w:rsidR="00397F66" w:rsidRPr="005E6D92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631EC6" w:rsidRPr="00397F66">
              <w:rPr>
                <w:rFonts w:asciiTheme="minorHAnsi" w:hAnsiTheme="minorHAnsi" w:cstheme="minorHAnsi"/>
                <w:lang w:val="el-GR"/>
              </w:rPr>
              <w:t>επιτυχείς</w:t>
            </w:r>
            <w:r w:rsidR="00397F66" w:rsidRPr="005E6D92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8520D7">
              <w:rPr>
                <w:rFonts w:asciiTheme="minorHAnsi" w:hAnsiTheme="minorHAnsi" w:cstheme="minorHAnsi"/>
                <w:lang w:val="el-GR"/>
              </w:rPr>
              <w:t>εφαρμογές</w:t>
            </w:r>
            <w:r w:rsidR="00397F66" w:rsidRPr="005E6D92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631EC6" w:rsidRPr="00397F66">
              <w:rPr>
                <w:rFonts w:asciiTheme="minorHAnsi" w:hAnsiTheme="minorHAnsi" w:cstheme="minorHAnsi"/>
                <w:lang w:val="el-GR"/>
              </w:rPr>
              <w:t>εκπαιδευτικών</w:t>
            </w:r>
            <w:r w:rsidR="00397F66" w:rsidRPr="005E6D92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631EC6" w:rsidRPr="00397F66">
              <w:rPr>
                <w:rFonts w:asciiTheme="minorHAnsi" w:hAnsiTheme="minorHAnsi" w:cstheme="minorHAnsi"/>
                <w:lang w:val="el-GR"/>
              </w:rPr>
              <w:t>τεχνολογιών</w:t>
            </w:r>
            <w:ins w:id="41" w:author="Μπίλλα Πολυξένη" w:date="2022-05-26T12:51:00Z">
              <w:r w:rsidR="009F38EC" w:rsidRPr="009F38EC">
                <w:rPr>
                  <w:rFonts w:asciiTheme="minorHAnsi" w:hAnsiTheme="minorHAnsi" w:cstheme="minorHAnsi"/>
                  <w:lang w:val="el-GR"/>
                  <w:rPrChange w:id="42" w:author="Μπίλλα Πολυξένη" w:date="2022-05-26T12:51:00Z">
                    <w:rPr>
                      <w:rFonts w:asciiTheme="minorHAnsi" w:hAnsiTheme="minorHAnsi" w:cstheme="minorHAnsi"/>
                      <w:lang w:val="en-US"/>
                    </w:rPr>
                  </w:rPrChange>
                </w:rPr>
                <w:t>)</w:t>
              </w:r>
            </w:ins>
          </w:p>
          <w:tbl>
            <w:tblPr>
              <w:tblStyle w:val="a4"/>
              <w:tblW w:w="8770" w:type="dxa"/>
              <w:tblInd w:w="20" w:type="dxa"/>
              <w:tblLook w:val="04A0" w:firstRow="1" w:lastRow="0" w:firstColumn="1" w:lastColumn="0" w:noHBand="0" w:noVBand="1"/>
            </w:tblPr>
            <w:tblGrid>
              <w:gridCol w:w="4600"/>
              <w:gridCol w:w="4170"/>
            </w:tblGrid>
            <w:tr w:rsidR="001F7681" w:rsidRPr="007E1705" w14:paraId="68577438" w14:textId="77777777" w:rsidTr="00FF7456">
              <w:tc>
                <w:tcPr>
                  <w:tcW w:w="4600" w:type="dxa"/>
                </w:tcPr>
                <w:p w14:paraId="3268B7A3" w14:textId="77777777" w:rsidR="001F7681" w:rsidRPr="00397F66" w:rsidRDefault="00631EC6" w:rsidP="00631EC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Διαθεσιμότητα</w:t>
                  </w:r>
                  <w:r w:rsid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ευρυζωνικότητας</w:t>
                  </w:r>
                  <w:r w:rsid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στο</w:t>
                  </w:r>
                  <w:r w:rsid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σχολείο: πάροχος, τύπος, ποιότητα</w:t>
                  </w:r>
                </w:p>
              </w:tc>
              <w:tc>
                <w:tcPr>
                  <w:tcW w:w="4170" w:type="dxa"/>
                </w:tcPr>
                <w:p w14:paraId="7659A68D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  <w:tr w:rsidR="001F7681" w:rsidRPr="00397F66" w14:paraId="632107BF" w14:textId="77777777" w:rsidTr="00FF7456">
              <w:tc>
                <w:tcPr>
                  <w:tcW w:w="4600" w:type="dxa"/>
                </w:tcPr>
                <w:p w14:paraId="7E127210" w14:textId="77777777" w:rsidR="001F7681" w:rsidRPr="00397F66" w:rsidRDefault="00631EC6" w:rsidP="00631EC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Διαθεσιμότητα</w:t>
                  </w:r>
                  <w:r w:rsid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ευρυζωνικότητας</w:t>
                  </w:r>
                  <w:r w:rsid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στην</w:t>
                  </w:r>
                  <w:r w:rsid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αίθουσα</w:t>
                  </w:r>
                  <w:del w:id="43" w:author="Χριστίνα-Ερριέτα Συκά" w:date="2022-05-26T11:52:00Z">
                    <w:r w:rsidRPr="00397F66" w:rsidDel="00853BD3">
                      <w:rPr>
                        <w:rFonts w:asciiTheme="minorHAnsi" w:hAnsiTheme="minorHAnsi" w:cstheme="minorHAnsi"/>
                        <w:lang w:val="el-GR"/>
                      </w:rPr>
                      <w:delText xml:space="preserve">; </w:delText>
                    </w:r>
                  </w:del>
                </w:p>
              </w:tc>
              <w:tc>
                <w:tcPr>
                  <w:tcW w:w="4170" w:type="dxa"/>
                </w:tcPr>
                <w:p w14:paraId="24AEDB55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F7681" w:rsidRPr="007E1705" w14:paraId="3AB56717" w14:textId="77777777" w:rsidTr="00FF7456">
              <w:tc>
                <w:tcPr>
                  <w:tcW w:w="4600" w:type="dxa"/>
                </w:tcPr>
                <w:p w14:paraId="36A717EA" w14:textId="77777777" w:rsidR="00853BD3" w:rsidRDefault="00631EC6" w:rsidP="008520D7">
                  <w:pPr>
                    <w:pStyle w:val="Default"/>
                    <w:rPr>
                      <w:ins w:id="44" w:author="Χριστίνα-Ερριέτα Συκά" w:date="2022-05-26T11:52:00Z"/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Διαθεσιμότητα</w:t>
                  </w:r>
                  <w:r w:rsid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="00890133">
                    <w:rPr>
                      <w:rFonts w:asciiTheme="minorHAnsi" w:hAnsiTheme="minorHAnsi" w:cstheme="minorHAnsi"/>
                      <w:lang w:val="el-GR"/>
                    </w:rPr>
                    <w:t>μ</w:t>
                  </w:r>
                  <w:r w:rsidR="00D2799D" w:rsidRPr="00397F66">
                    <w:rPr>
                      <w:rFonts w:asciiTheme="minorHAnsi" w:hAnsiTheme="minorHAnsi" w:cstheme="minorHAnsi"/>
                      <w:lang w:val="el-GR"/>
                    </w:rPr>
                    <w:t>έτρησης</w:t>
                  </w:r>
                  <w:r w:rsid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="00D2799D" w:rsidRPr="00397F66">
                    <w:rPr>
                      <w:rFonts w:asciiTheme="minorHAnsi" w:hAnsiTheme="minorHAnsi" w:cstheme="minorHAnsi"/>
                      <w:lang w:val="el-GR"/>
                    </w:rPr>
                    <w:t>ευρυζωνικότητας</w:t>
                  </w:r>
                  <w:r w:rsid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="00D2799D" w:rsidRPr="00397F66">
                    <w:rPr>
                      <w:rFonts w:asciiTheme="minorHAnsi" w:hAnsiTheme="minorHAnsi" w:cstheme="minorHAnsi"/>
                      <w:lang w:val="el-GR"/>
                    </w:rPr>
                    <w:t>στην</w:t>
                  </w:r>
                  <w:r w:rsid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="00D2799D" w:rsidRPr="00397F66">
                    <w:rPr>
                      <w:rFonts w:asciiTheme="minorHAnsi" w:hAnsiTheme="minorHAnsi" w:cstheme="minorHAnsi"/>
                      <w:lang w:val="el-GR"/>
                    </w:rPr>
                    <w:t>τάξη:</w:t>
                  </w:r>
                </w:p>
                <w:p w14:paraId="05330940" w14:textId="039A7B15" w:rsidR="001F7681" w:rsidRPr="00397F66" w:rsidRDefault="00397F66" w:rsidP="008520D7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del w:id="45" w:author="Χριστίνα-Ερριέτα Συκά" w:date="2022-05-26T11:52:00Z">
                    <w:r w:rsidDel="00853BD3">
                      <w:rPr>
                        <w:rFonts w:asciiTheme="minorHAnsi" w:hAnsiTheme="minorHAnsi" w:cstheme="minorHAnsi"/>
                        <w:lang w:val="el-GR"/>
                      </w:rPr>
                      <w:delText xml:space="preserve"> </w:delText>
                    </w:r>
                  </w:del>
                  <w:r w:rsidR="00D2799D" w:rsidRPr="00397F66">
                    <w:rPr>
                      <w:rFonts w:asciiTheme="minorHAnsi" w:hAnsiTheme="minorHAnsi" w:cstheme="minorHAnsi"/>
                      <w:lang w:val="el-GR"/>
                    </w:rPr>
                    <w:t>Παρακαλείσθε</w:t>
                  </w:r>
                  <w:r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="00D2799D" w:rsidRPr="00397F66">
                    <w:rPr>
                      <w:rFonts w:asciiTheme="minorHAnsi" w:hAnsiTheme="minorHAnsi" w:cstheme="minorHAnsi"/>
                      <w:lang w:val="el-GR"/>
                    </w:rPr>
                    <w:t>να</w:t>
                  </w:r>
                  <w:r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="00D2799D" w:rsidRPr="00397F66">
                    <w:rPr>
                      <w:rFonts w:asciiTheme="minorHAnsi" w:hAnsiTheme="minorHAnsi" w:cstheme="minorHAnsi"/>
                      <w:lang w:val="el-GR"/>
                    </w:rPr>
                    <w:t>λάβετε 3 μετρήσεις</w:t>
                  </w:r>
                  <w:r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="00D2799D" w:rsidRPr="00397F66">
                    <w:rPr>
                      <w:rFonts w:asciiTheme="minorHAnsi" w:hAnsiTheme="minorHAnsi" w:cstheme="minorHAnsi"/>
                      <w:lang w:val="el-GR"/>
                    </w:rPr>
                    <w:t>ταχύτητας</w:t>
                  </w:r>
                  <w:r w:rsidR="005E6D92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="00D2799D" w:rsidRPr="00397F66">
                    <w:rPr>
                      <w:rFonts w:asciiTheme="minorHAnsi" w:hAnsiTheme="minorHAnsi" w:cstheme="minorHAnsi"/>
                      <w:lang w:val="el-GR"/>
                    </w:rPr>
                    <w:t>σε 3 διαφορετικές</w:t>
                  </w:r>
                  <w:r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="00D2799D" w:rsidRPr="00397F66">
                    <w:rPr>
                      <w:rFonts w:asciiTheme="minorHAnsi" w:hAnsiTheme="minorHAnsi" w:cstheme="minorHAnsi"/>
                      <w:lang w:val="el-GR"/>
                    </w:rPr>
                    <w:t>μέρες</w:t>
                  </w:r>
                  <w:r w:rsidR="001F7681" w:rsidRPr="00397F66">
                    <w:rPr>
                      <w:rFonts w:asciiTheme="minorHAnsi" w:hAnsiTheme="minorHAnsi" w:cstheme="minorHAnsi"/>
                      <w:lang w:val="el-GR"/>
                    </w:rPr>
                    <w:t xml:space="preserve">: </w:t>
                  </w:r>
                  <w:r w:rsidR="001E73B5">
                    <w:fldChar w:fldCharType="begin"/>
                  </w:r>
                  <w:r w:rsidR="001E73B5" w:rsidRPr="00853BD3">
                    <w:rPr>
                      <w:lang w:val="el-GR"/>
                      <w:rPrChange w:id="46" w:author="Χριστίνα-Ερριέτα Συκά" w:date="2022-05-26T11:50:00Z">
                        <w:rPr/>
                      </w:rPrChange>
                    </w:rPr>
                    <w:instrText xml:space="preserve"> </w:instrText>
                  </w:r>
                  <w:r w:rsidR="001E73B5">
                    <w:instrText>HYPERLINK</w:instrText>
                  </w:r>
                  <w:r w:rsidR="001E73B5" w:rsidRPr="00853BD3">
                    <w:rPr>
                      <w:lang w:val="el-GR"/>
                      <w:rPrChange w:id="47" w:author="Χριστίνα-Ερριέτα Συκά" w:date="2022-05-26T11:50:00Z">
                        <w:rPr/>
                      </w:rPrChange>
                    </w:rPr>
                    <w:instrText xml:space="preserve"> "</w:instrText>
                  </w:r>
                  <w:r w:rsidR="001E73B5">
                    <w:instrText>https</w:instrText>
                  </w:r>
                  <w:r w:rsidR="001E73B5" w:rsidRPr="00853BD3">
                    <w:rPr>
                      <w:lang w:val="el-GR"/>
                      <w:rPrChange w:id="48" w:author="Χριστίνα-Ερριέτα Συκά" w:date="2022-05-26T11:50:00Z">
                        <w:rPr/>
                      </w:rPrChange>
                    </w:rPr>
                    <w:instrText>://</w:instrText>
                  </w:r>
                  <w:r w:rsidR="001E73B5">
                    <w:instrText>speed</w:instrText>
                  </w:r>
                  <w:r w:rsidR="001E73B5" w:rsidRPr="00853BD3">
                    <w:rPr>
                      <w:lang w:val="el-GR"/>
                      <w:rPrChange w:id="49" w:author="Χριστίνα-Ερριέτα Συκά" w:date="2022-05-26T11:50:00Z">
                        <w:rPr/>
                      </w:rPrChange>
                    </w:rPr>
                    <w:instrText>.</w:instrText>
                  </w:r>
                  <w:r w:rsidR="001E73B5">
                    <w:instrText>measurementlab</w:instrText>
                  </w:r>
                  <w:r w:rsidR="001E73B5" w:rsidRPr="00853BD3">
                    <w:rPr>
                      <w:lang w:val="el-GR"/>
                      <w:rPrChange w:id="50" w:author="Χριστίνα-Ερριέτα Συκά" w:date="2022-05-26T11:50:00Z">
                        <w:rPr/>
                      </w:rPrChange>
                    </w:rPr>
                    <w:instrText>.</w:instrText>
                  </w:r>
                  <w:r w:rsidR="001E73B5">
                    <w:instrText>net</w:instrText>
                  </w:r>
                  <w:r w:rsidR="001E73B5" w:rsidRPr="00853BD3">
                    <w:rPr>
                      <w:lang w:val="el-GR"/>
                      <w:rPrChange w:id="51" w:author="Χριστίνα-Ερριέτα Συκά" w:date="2022-05-26T11:50:00Z">
                        <w:rPr/>
                      </w:rPrChange>
                    </w:rPr>
                    <w:instrText>/" \</w:instrText>
                  </w:r>
                  <w:r w:rsidR="001E73B5">
                    <w:instrText>l</w:instrText>
                  </w:r>
                  <w:r w:rsidR="001E73B5" w:rsidRPr="00853BD3">
                    <w:rPr>
                      <w:lang w:val="el-GR"/>
                      <w:rPrChange w:id="52" w:author="Χριστίνα-Ερριέτα Συκά" w:date="2022-05-26T11:50:00Z">
                        <w:rPr/>
                      </w:rPrChange>
                    </w:rPr>
                    <w:instrText xml:space="preserve"> "/" </w:instrText>
                  </w:r>
                  <w:r w:rsidR="001E73B5">
                    <w:fldChar w:fldCharType="separate"/>
                  </w:r>
                  <w:r w:rsidR="001F7681" w:rsidRPr="00397F66">
                    <w:rPr>
                      <w:rStyle w:val="-"/>
                      <w:rFonts w:asciiTheme="minorHAnsi" w:hAnsiTheme="minorHAnsi" w:cstheme="minorHAnsi"/>
                    </w:rPr>
                    <w:t>https</w:t>
                  </w:r>
                  <w:r w:rsidR="001F7681" w:rsidRPr="00397F66">
                    <w:rPr>
                      <w:rStyle w:val="-"/>
                      <w:rFonts w:asciiTheme="minorHAnsi" w:hAnsiTheme="minorHAnsi" w:cstheme="minorHAnsi"/>
                      <w:lang w:val="el-GR"/>
                    </w:rPr>
                    <w:t>://</w:t>
                  </w:r>
                  <w:r w:rsidR="001F7681" w:rsidRPr="00397F66">
                    <w:rPr>
                      <w:rStyle w:val="-"/>
                      <w:rFonts w:asciiTheme="minorHAnsi" w:hAnsiTheme="minorHAnsi" w:cstheme="minorHAnsi"/>
                    </w:rPr>
                    <w:t>speed</w:t>
                  </w:r>
                  <w:r w:rsidR="001F7681" w:rsidRPr="00397F66">
                    <w:rPr>
                      <w:rStyle w:val="-"/>
                      <w:rFonts w:asciiTheme="minorHAnsi" w:hAnsiTheme="minorHAnsi" w:cstheme="minorHAnsi"/>
                      <w:lang w:val="el-GR"/>
                    </w:rPr>
                    <w:t>.</w:t>
                  </w:r>
                  <w:r w:rsidR="001F7681" w:rsidRPr="00397F66">
                    <w:rPr>
                      <w:rStyle w:val="-"/>
                      <w:rFonts w:asciiTheme="minorHAnsi" w:hAnsiTheme="minorHAnsi" w:cstheme="minorHAnsi"/>
                    </w:rPr>
                    <w:t>measurementlab</w:t>
                  </w:r>
                  <w:r w:rsidR="001F7681" w:rsidRPr="00397F66">
                    <w:rPr>
                      <w:rStyle w:val="-"/>
                      <w:rFonts w:asciiTheme="minorHAnsi" w:hAnsiTheme="minorHAnsi" w:cstheme="minorHAnsi"/>
                      <w:lang w:val="el-GR"/>
                    </w:rPr>
                    <w:t>.</w:t>
                  </w:r>
                  <w:r w:rsidR="001F7681" w:rsidRPr="00397F66">
                    <w:rPr>
                      <w:rStyle w:val="-"/>
                      <w:rFonts w:asciiTheme="minorHAnsi" w:hAnsiTheme="minorHAnsi" w:cstheme="minorHAnsi"/>
                    </w:rPr>
                    <w:t>net</w:t>
                  </w:r>
                  <w:r w:rsidR="001F7681" w:rsidRPr="00397F66">
                    <w:rPr>
                      <w:rStyle w:val="-"/>
                      <w:rFonts w:asciiTheme="minorHAnsi" w:hAnsiTheme="minorHAnsi" w:cstheme="minorHAnsi"/>
                      <w:lang w:val="el-GR"/>
                    </w:rPr>
                    <w:t>/#/</w:t>
                  </w:r>
                  <w:r w:rsidR="001E73B5">
                    <w:rPr>
                      <w:rStyle w:val="-"/>
                      <w:rFonts w:asciiTheme="minorHAnsi" w:hAnsiTheme="minorHAnsi" w:cstheme="minorHAnsi"/>
                      <w:lang w:val="el-GR"/>
                    </w:rPr>
                    <w:fldChar w:fldCharType="end"/>
                  </w:r>
                  <w:r w:rsidR="0094315E">
                    <w:rPr>
                      <w:rStyle w:val="-"/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="00D54CC5" w:rsidRPr="00397F66">
                    <w:rPr>
                      <w:rFonts w:asciiTheme="minorHAnsi" w:hAnsiTheme="minorHAnsi" w:cstheme="minorHAnsi"/>
                      <w:lang w:val="el-GR"/>
                    </w:rPr>
                    <w:t xml:space="preserve">και </w:t>
                  </w:r>
                  <w:r>
                    <w:rPr>
                      <w:rFonts w:asciiTheme="minorHAnsi" w:hAnsiTheme="minorHAnsi" w:cstheme="minorHAnsi"/>
                      <w:lang w:val="el-GR"/>
                    </w:rPr>
                    <w:t xml:space="preserve">να </w:t>
                  </w:r>
                  <w:r w:rsidR="00D54CC5" w:rsidRPr="0094315E">
                    <w:rPr>
                      <w:rFonts w:asciiTheme="minorHAnsi" w:hAnsiTheme="minorHAnsi" w:cstheme="minorHAnsi"/>
                      <w:lang w:val="el-GR"/>
                    </w:rPr>
                    <w:t>σημειώσ</w:t>
                  </w:r>
                  <w:r w:rsidRPr="0094315E">
                    <w:rPr>
                      <w:rFonts w:asciiTheme="minorHAnsi" w:hAnsiTheme="minorHAnsi" w:cstheme="minorHAnsi"/>
                      <w:lang w:val="el-GR"/>
                    </w:rPr>
                    <w:t>ε</w:t>
                  </w:r>
                  <w:r w:rsidR="00D54CC5" w:rsidRPr="0094315E">
                    <w:rPr>
                      <w:rFonts w:asciiTheme="minorHAnsi" w:hAnsiTheme="minorHAnsi" w:cstheme="minorHAnsi"/>
                      <w:lang w:val="el-GR"/>
                    </w:rPr>
                    <w:t xml:space="preserve">τε τα </w:t>
                  </w:r>
                  <w:r w:rsidR="00D2799D" w:rsidRPr="0094315E">
                    <w:rPr>
                      <w:rFonts w:asciiTheme="minorHAnsi" w:hAnsiTheme="minorHAnsi" w:cstheme="minorHAnsi"/>
                      <w:lang w:val="el-GR"/>
                    </w:rPr>
                    <w:t>αποτελέσματα</w:t>
                  </w:r>
                  <w:r w:rsidR="00D2799D" w:rsidRP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="0094315E">
                    <w:rPr>
                      <w:rFonts w:asciiTheme="minorHAnsi" w:hAnsiTheme="minorHAnsi" w:cstheme="minorHAnsi"/>
                      <w:lang w:val="el-GR"/>
                    </w:rPr>
                    <w:t>όσον αφορά</w:t>
                  </w:r>
                  <w:r w:rsidR="007C6A8F">
                    <w:rPr>
                      <w:rFonts w:asciiTheme="minorHAnsi" w:hAnsiTheme="minorHAnsi" w:cstheme="minorHAnsi"/>
                      <w:lang w:val="el-GR"/>
                    </w:rPr>
                    <w:t xml:space="preserve"> σε</w:t>
                  </w:r>
                  <w:r w:rsidR="00D54CC5" w:rsidRPr="00397F66">
                    <w:rPr>
                      <w:rFonts w:asciiTheme="minorHAnsi" w:hAnsiTheme="minorHAnsi" w:cstheme="minorHAnsi"/>
                      <w:lang w:val="el-GR"/>
                    </w:rPr>
                    <w:t xml:space="preserve"> Δο</w:t>
                  </w:r>
                  <w:r w:rsidR="00D2799D" w:rsidRPr="00397F66">
                    <w:rPr>
                      <w:rFonts w:asciiTheme="minorHAnsi" w:hAnsiTheme="minorHAnsi" w:cstheme="minorHAnsi"/>
                      <w:lang w:val="el-GR"/>
                    </w:rPr>
                    <w:t>κιμαστικό Διακομιστή</w:t>
                  </w:r>
                  <w:r w:rsidR="00870360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="00D2799D" w:rsidRPr="00397F66">
                    <w:rPr>
                      <w:rFonts w:asciiTheme="minorHAnsi" w:hAnsiTheme="minorHAnsi" w:cstheme="minorHAnsi"/>
                      <w:lang w:val="el-GR"/>
                    </w:rPr>
                    <w:t>(</w:t>
                  </w:r>
                  <w:r w:rsidR="00D2799D" w:rsidRPr="00397F66">
                    <w:rPr>
                      <w:rFonts w:asciiTheme="minorHAnsi" w:hAnsiTheme="minorHAnsi" w:cstheme="minorHAnsi"/>
                      <w:lang w:val="en-US"/>
                    </w:rPr>
                    <w:t>Server</w:t>
                  </w:r>
                  <w:r w:rsidR="00D2799D" w:rsidRPr="00397F66">
                    <w:rPr>
                      <w:rFonts w:asciiTheme="minorHAnsi" w:hAnsiTheme="minorHAnsi" w:cstheme="minorHAnsi"/>
                      <w:lang w:val="el-GR"/>
                    </w:rPr>
                    <w:t>), Λήψη, Μεταφόρτωση, Καθυστέρηση και Αναμετάδοση</w:t>
                  </w:r>
                </w:p>
              </w:tc>
              <w:tc>
                <w:tcPr>
                  <w:tcW w:w="4170" w:type="dxa"/>
                </w:tcPr>
                <w:p w14:paraId="11F68E15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  <w:tr w:rsidR="001F7681" w:rsidRPr="007E1705" w14:paraId="30E0F96F" w14:textId="77777777" w:rsidTr="00FF7456">
              <w:tc>
                <w:tcPr>
                  <w:tcW w:w="4600" w:type="dxa"/>
                </w:tcPr>
                <w:p w14:paraId="5C409E51" w14:textId="52558257" w:rsidR="001F7681" w:rsidRPr="00397F66" w:rsidRDefault="00D2799D" w:rsidP="00D2799D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Υπάρχει</w:t>
                  </w:r>
                  <w:r w:rsidR="00890133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="001F7681" w:rsidRPr="00397F66">
                    <w:rPr>
                      <w:rFonts w:asciiTheme="minorHAnsi" w:hAnsiTheme="minorHAnsi" w:cstheme="minorHAnsi"/>
                    </w:rPr>
                    <w:t>Wi</w:t>
                  </w:r>
                  <w:r w:rsidR="001F7681" w:rsidRPr="00397F66">
                    <w:rPr>
                      <w:rFonts w:asciiTheme="minorHAnsi" w:hAnsiTheme="minorHAnsi" w:cstheme="minorHAnsi"/>
                      <w:lang w:val="el-GR"/>
                    </w:rPr>
                    <w:t>-</w:t>
                  </w:r>
                  <w:r w:rsidR="001F7681" w:rsidRPr="00397F66">
                    <w:rPr>
                      <w:rFonts w:asciiTheme="minorHAnsi" w:hAnsiTheme="minorHAnsi" w:cstheme="minorHAnsi"/>
                    </w:rPr>
                    <w:t>Fi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 xml:space="preserve"> στο σχολείο;</w:t>
                  </w:r>
                </w:p>
              </w:tc>
              <w:tc>
                <w:tcPr>
                  <w:tcW w:w="4170" w:type="dxa"/>
                </w:tcPr>
                <w:p w14:paraId="360675C6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</w:tbl>
          <w:p w14:paraId="41CDDC42" w14:textId="77777777" w:rsidR="001F7681" w:rsidRPr="00397F66" w:rsidRDefault="001F7681" w:rsidP="00FF7456">
            <w:pPr>
              <w:pStyle w:val="Default"/>
              <w:rPr>
                <w:rFonts w:asciiTheme="minorHAnsi" w:hAnsiTheme="minorHAnsi" w:cstheme="minorHAnsi"/>
                <w:lang w:val="el-GR"/>
              </w:rPr>
            </w:pPr>
          </w:p>
          <w:p w14:paraId="1187AE04" w14:textId="2A21BA20" w:rsidR="00B41862" w:rsidRPr="00397F66" w:rsidRDefault="00DC7596" w:rsidP="005E6D92">
            <w:pPr>
              <w:pStyle w:val="Default"/>
              <w:numPr>
                <w:ilvl w:val="0"/>
                <w:numId w:val="10"/>
              </w:numPr>
              <w:ind w:left="450" w:hanging="425"/>
              <w:jc w:val="both"/>
              <w:rPr>
                <w:rFonts w:asciiTheme="minorHAnsi" w:hAnsiTheme="minorHAnsi" w:cstheme="minorHAnsi"/>
                <w:lang w:val="el-GR"/>
              </w:rPr>
            </w:pPr>
            <w:r w:rsidRPr="00397F66">
              <w:rPr>
                <w:rFonts w:asciiTheme="minorHAnsi" w:hAnsiTheme="minorHAnsi" w:cstheme="minorHAnsi"/>
                <w:b/>
                <w:bCs/>
                <w:lang w:val="el-GR"/>
              </w:rPr>
              <w:t>Επαγγελματική</w:t>
            </w:r>
            <w:r w:rsidR="00397F66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b/>
                <w:bCs/>
                <w:lang w:val="el-GR"/>
              </w:rPr>
              <w:t>ανάπτυξη</w:t>
            </w:r>
            <w:r w:rsidR="00397F66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b/>
                <w:bCs/>
                <w:lang w:val="el-GR"/>
              </w:rPr>
              <w:t>των</w:t>
            </w:r>
            <w:r w:rsidR="00397F66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b/>
                <w:bCs/>
                <w:lang w:val="el-GR"/>
              </w:rPr>
              <w:t>εκπαιδευτικών</w:t>
            </w:r>
            <w:r w:rsidR="00397F66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="001F7681" w:rsidRPr="00397F66">
              <w:rPr>
                <w:rFonts w:asciiTheme="minorHAnsi" w:hAnsiTheme="minorHAnsi" w:cstheme="minorHAnsi"/>
                <w:lang w:val="el-GR"/>
              </w:rPr>
              <w:t>(</w:t>
            </w:r>
            <w:r w:rsidRPr="00397F66">
              <w:rPr>
                <w:rFonts w:asciiTheme="minorHAnsi" w:hAnsiTheme="minorHAnsi" w:cstheme="minorHAnsi"/>
                <w:lang w:val="el-GR"/>
              </w:rPr>
              <w:t>συνεχής</w:t>
            </w:r>
            <w:r w:rsidR="00397F6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lang w:val="el-GR"/>
              </w:rPr>
              <w:t>επαγγελματική</w:t>
            </w:r>
            <w:r w:rsidR="00397F6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lang w:val="el-GR"/>
              </w:rPr>
              <w:t>ανάπτυξη</w:t>
            </w:r>
            <w:r w:rsidR="00397F6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lang w:val="el-GR"/>
              </w:rPr>
              <w:t>των</w:t>
            </w:r>
            <w:r w:rsidR="00397F6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lang w:val="el-GR"/>
              </w:rPr>
              <w:t>εκπαιδευτικών</w:t>
            </w:r>
            <w:r w:rsidR="00397F6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lang w:val="el-GR"/>
              </w:rPr>
              <w:t>(</w:t>
            </w:r>
            <w:r w:rsidR="00397F66">
              <w:rPr>
                <w:rFonts w:asciiTheme="minorHAnsi" w:hAnsiTheme="minorHAnsi" w:cstheme="minorHAnsi"/>
                <w:lang w:val="el-GR"/>
              </w:rPr>
              <w:t xml:space="preserve">ΕΑΕ) </w:t>
            </w:r>
            <w:r w:rsidRPr="00397F66">
              <w:rPr>
                <w:rFonts w:asciiTheme="minorHAnsi" w:hAnsiTheme="minorHAnsi" w:cstheme="minorHAnsi"/>
                <w:lang w:val="el-GR"/>
              </w:rPr>
              <w:t>η</w:t>
            </w:r>
            <w:r w:rsidR="00C61FE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lang w:val="el-GR"/>
              </w:rPr>
              <w:t>οποία</w:t>
            </w:r>
            <w:r w:rsidR="00C61FE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lang w:val="el-GR"/>
              </w:rPr>
              <w:t>εστιάζει</w:t>
            </w:r>
            <w:r w:rsidR="00B41862" w:rsidRPr="00397F66">
              <w:rPr>
                <w:rFonts w:asciiTheme="minorHAnsi" w:hAnsiTheme="minorHAnsi" w:cstheme="minorHAnsi"/>
                <w:lang w:val="el-GR"/>
              </w:rPr>
              <w:t xml:space="preserve"> στην οικοδόμηση ικανοτήτων των εκπαιδευτικών για την αποτελεσματική χρήση των ψηφιακών τεχνολογιών στη διδασκαλία, την εκμάθηση και τις πρακτικές αξιολόγησης, μέσω κύκλων ταχείας μάθησης, γρήγορης ανάδρασης</w:t>
            </w:r>
            <w:r w:rsidR="00920D3B">
              <w:rPr>
                <w:rFonts w:asciiTheme="minorHAnsi" w:hAnsiTheme="minorHAnsi" w:cstheme="minorHAnsi"/>
                <w:lang w:val="el-GR"/>
              </w:rPr>
              <w:t>/ανατροφοδότησης</w:t>
            </w:r>
            <w:r w:rsidR="00B41862" w:rsidRPr="00397F66">
              <w:rPr>
                <w:rFonts w:asciiTheme="minorHAnsi" w:hAnsiTheme="minorHAnsi" w:cstheme="minorHAnsi"/>
                <w:lang w:val="el-GR"/>
              </w:rPr>
              <w:t xml:space="preserve">, συνεχούς προβληματισμού, συνεργατικής </w:t>
            </w:r>
            <w:r w:rsidR="00890133">
              <w:rPr>
                <w:rFonts w:asciiTheme="minorHAnsi" w:hAnsiTheme="minorHAnsi" w:cstheme="minorHAnsi"/>
                <w:lang w:val="el-GR"/>
              </w:rPr>
              <w:t>καθοδήγησης</w:t>
            </w:r>
            <w:r w:rsidR="00B41862" w:rsidRPr="00397F66">
              <w:rPr>
                <w:rFonts w:asciiTheme="minorHAnsi" w:hAnsiTheme="minorHAnsi" w:cstheme="minorHAnsi"/>
                <w:lang w:val="el-GR"/>
              </w:rPr>
              <w:t xml:space="preserve"> και άλλων μεθοδολογιών)</w:t>
            </w:r>
            <w:bookmarkStart w:id="53" w:name="_GoBack"/>
            <w:bookmarkEnd w:id="53"/>
          </w:p>
          <w:p w14:paraId="1D2B815C" w14:textId="77777777" w:rsidR="00C75727" w:rsidRPr="008A4DBC" w:rsidRDefault="00C75727" w:rsidP="00B41862">
            <w:pPr>
              <w:pStyle w:val="Default"/>
              <w:ind w:left="25"/>
              <w:jc w:val="both"/>
              <w:rPr>
                <w:rFonts w:asciiTheme="minorHAnsi" w:hAnsiTheme="minorHAnsi" w:cstheme="minorHAnsi"/>
                <w:lang w:val="el-GR"/>
              </w:rPr>
            </w:pPr>
          </w:p>
          <w:tbl>
            <w:tblPr>
              <w:tblStyle w:val="a4"/>
              <w:tblW w:w="0" w:type="auto"/>
              <w:tblInd w:w="20" w:type="dxa"/>
              <w:tblLook w:val="04A0" w:firstRow="1" w:lastRow="0" w:firstColumn="1" w:lastColumn="0" w:noHBand="0" w:noVBand="1"/>
            </w:tblPr>
            <w:tblGrid>
              <w:gridCol w:w="4605"/>
              <w:gridCol w:w="1041"/>
              <w:gridCol w:w="1041"/>
              <w:gridCol w:w="1041"/>
              <w:gridCol w:w="1042"/>
            </w:tblGrid>
            <w:tr w:rsidR="001F7681" w:rsidRPr="007E1705" w14:paraId="2673600A" w14:textId="77777777" w:rsidTr="00FF7456">
              <w:tc>
                <w:tcPr>
                  <w:tcW w:w="8770" w:type="dxa"/>
                  <w:gridSpan w:val="5"/>
                </w:tcPr>
                <w:p w14:paraId="290E58DA" w14:textId="77777777" w:rsidR="001F7681" w:rsidRPr="00397F66" w:rsidRDefault="00C75727" w:rsidP="00C75727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Στο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σχολείο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σας, συμμετέχουν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οι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εκπαιδευτικοί σε</w:t>
                  </w:r>
                  <w:r w:rsidR="001F7681" w:rsidRPr="00397F66">
                    <w:rPr>
                      <w:rFonts w:asciiTheme="minorHAnsi" w:hAnsiTheme="minorHAnsi" w:cstheme="minorHAnsi"/>
                      <w:lang w:val="el-GR"/>
                    </w:rPr>
                    <w:t>:</w:t>
                  </w:r>
                </w:p>
              </w:tc>
            </w:tr>
            <w:tr w:rsidR="001F7681" w:rsidRPr="00397F66" w14:paraId="5400126C" w14:textId="77777777" w:rsidTr="00FF7456">
              <w:tc>
                <w:tcPr>
                  <w:tcW w:w="4605" w:type="dxa"/>
                </w:tcPr>
                <w:p w14:paraId="4E2B764E" w14:textId="6D8E215E" w:rsidR="001F7681" w:rsidRPr="00920D3B" w:rsidRDefault="00920D3B" w:rsidP="00920D3B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 w:rsidRPr="00920D3B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>Π</w:t>
                  </w:r>
                  <w:r w:rsidR="00C75727" w:rsidRPr="00920D3B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>ρακτικά</w:t>
                  </w:r>
                  <w:r w:rsidR="00C75727" w:rsidRPr="00920D3B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 xml:space="preserve"> </w:t>
                  </w:r>
                  <w:r w:rsidR="00C75727" w:rsidRPr="00920D3B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>εργαστήρια</w:t>
                  </w:r>
                  <w:del w:id="54" w:author="Χριστίνα-Ερριέτα Συκά" w:date="2022-05-26T11:52:00Z">
                    <w:r w:rsidRPr="00920D3B" w:rsidDel="00853BD3">
                      <w:rPr>
                        <w:rFonts w:asciiTheme="minorHAnsi" w:hAnsiTheme="minorHAnsi" w:cstheme="minorHAnsi"/>
                        <w:b/>
                        <w:bCs/>
                        <w:lang w:val="el-GR"/>
                      </w:rPr>
                      <w:delText>;</w:delText>
                    </w:r>
                  </w:del>
                </w:p>
              </w:tc>
              <w:tc>
                <w:tcPr>
                  <w:tcW w:w="2082" w:type="dxa"/>
                  <w:gridSpan w:val="2"/>
                </w:tcPr>
                <w:p w14:paraId="74666E3E" w14:textId="77777777" w:rsidR="001F7681" w:rsidRPr="00397F66" w:rsidRDefault="00C75727" w:rsidP="00C75727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</w:t>
                  </w:r>
                </w:p>
              </w:tc>
              <w:tc>
                <w:tcPr>
                  <w:tcW w:w="2083" w:type="dxa"/>
                  <w:gridSpan w:val="2"/>
                </w:tcPr>
                <w:p w14:paraId="18A02D8C" w14:textId="77777777" w:rsidR="001F7681" w:rsidRPr="00397F66" w:rsidRDefault="00C75727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Όχι</w:t>
                  </w:r>
                </w:p>
              </w:tc>
            </w:tr>
            <w:tr w:rsidR="001F7681" w:rsidRPr="00397F66" w14:paraId="6579965F" w14:textId="77777777" w:rsidTr="00FF7456">
              <w:tc>
                <w:tcPr>
                  <w:tcW w:w="4605" w:type="dxa"/>
                </w:tcPr>
                <w:p w14:paraId="21CFACC7" w14:textId="3EC791D9" w:rsidR="001F7681" w:rsidRPr="00397F66" w:rsidRDefault="00C75727" w:rsidP="00C75727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ναι, ποιο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είναι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το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ποσοστ</w:t>
                  </w:r>
                  <w:r w:rsidR="006F4DB6">
                    <w:rPr>
                      <w:rFonts w:asciiTheme="minorHAnsi" w:hAnsiTheme="minorHAnsi" w:cstheme="minorHAnsi"/>
                      <w:lang w:val="el-GR"/>
                    </w:rPr>
                    <w:t>ό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συμμετοχής των εκπαιδευτικών;</w:t>
                  </w:r>
                </w:p>
              </w:tc>
              <w:tc>
                <w:tcPr>
                  <w:tcW w:w="1041" w:type="dxa"/>
                </w:tcPr>
                <w:p w14:paraId="37240537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&gt;25%</w:t>
                  </w:r>
                </w:p>
              </w:tc>
              <w:tc>
                <w:tcPr>
                  <w:tcW w:w="1041" w:type="dxa"/>
                </w:tcPr>
                <w:p w14:paraId="7BE8EE49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25%-50%</w:t>
                  </w:r>
                </w:p>
              </w:tc>
              <w:tc>
                <w:tcPr>
                  <w:tcW w:w="1041" w:type="dxa"/>
                </w:tcPr>
                <w:p w14:paraId="320A6885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50%-75%</w:t>
                  </w:r>
                </w:p>
              </w:tc>
              <w:tc>
                <w:tcPr>
                  <w:tcW w:w="1042" w:type="dxa"/>
                </w:tcPr>
                <w:p w14:paraId="545895D9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75%&lt;</w:t>
                  </w:r>
                </w:p>
              </w:tc>
            </w:tr>
            <w:tr w:rsidR="001F7681" w:rsidRPr="00397F66" w14:paraId="1EC2A6EE" w14:textId="77777777" w:rsidTr="00FF7456">
              <w:tc>
                <w:tcPr>
                  <w:tcW w:w="4605" w:type="dxa"/>
                </w:tcPr>
                <w:p w14:paraId="048AB3F9" w14:textId="77777777" w:rsidR="001F7681" w:rsidRPr="00397F66" w:rsidRDefault="00C75727" w:rsidP="00FF7456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 xml:space="preserve">Διαδικτυακά Σεμινάρια / </w:t>
                  </w:r>
                  <w:r w:rsidR="001F7681" w:rsidRPr="00397F66">
                    <w:rPr>
                      <w:rFonts w:asciiTheme="minorHAnsi" w:hAnsiTheme="minorHAnsi" w:cstheme="minorHAnsi"/>
                      <w:b/>
                      <w:bCs/>
                    </w:rPr>
                    <w:t>Webinars</w:t>
                  </w:r>
                </w:p>
              </w:tc>
              <w:tc>
                <w:tcPr>
                  <w:tcW w:w="2082" w:type="dxa"/>
                  <w:gridSpan w:val="2"/>
                </w:tcPr>
                <w:p w14:paraId="58271BCA" w14:textId="77777777" w:rsidR="001F7681" w:rsidRPr="00397F66" w:rsidRDefault="00C75727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</w:t>
                  </w:r>
                </w:p>
              </w:tc>
              <w:tc>
                <w:tcPr>
                  <w:tcW w:w="2083" w:type="dxa"/>
                  <w:gridSpan w:val="2"/>
                </w:tcPr>
                <w:p w14:paraId="6F620765" w14:textId="77777777" w:rsidR="001F7681" w:rsidRPr="00397F66" w:rsidRDefault="00C75727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Όχι</w:t>
                  </w:r>
                </w:p>
              </w:tc>
            </w:tr>
            <w:tr w:rsidR="001F7681" w:rsidRPr="00397F66" w14:paraId="085BCB10" w14:textId="77777777" w:rsidTr="00FF7456">
              <w:tc>
                <w:tcPr>
                  <w:tcW w:w="4605" w:type="dxa"/>
                </w:tcPr>
                <w:p w14:paraId="2C8AA80B" w14:textId="77777777" w:rsidR="001F7681" w:rsidRPr="00397F66" w:rsidRDefault="00C75727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 ναι, ποιο είναι το ποσοστό της συμμετοχής των εκπαιδευτικών;</w:t>
                  </w:r>
                </w:p>
              </w:tc>
              <w:tc>
                <w:tcPr>
                  <w:tcW w:w="1041" w:type="dxa"/>
                </w:tcPr>
                <w:p w14:paraId="5E5D6E95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&gt;25%</w:t>
                  </w:r>
                </w:p>
              </w:tc>
              <w:tc>
                <w:tcPr>
                  <w:tcW w:w="1041" w:type="dxa"/>
                </w:tcPr>
                <w:p w14:paraId="416839FF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25%-50%</w:t>
                  </w:r>
                </w:p>
              </w:tc>
              <w:tc>
                <w:tcPr>
                  <w:tcW w:w="1041" w:type="dxa"/>
                </w:tcPr>
                <w:p w14:paraId="5685CCBE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50%-75%</w:t>
                  </w:r>
                </w:p>
              </w:tc>
              <w:tc>
                <w:tcPr>
                  <w:tcW w:w="1042" w:type="dxa"/>
                </w:tcPr>
                <w:p w14:paraId="660C7E72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75%&lt;</w:t>
                  </w:r>
                </w:p>
              </w:tc>
            </w:tr>
            <w:tr w:rsidR="001F7681" w:rsidRPr="00397F66" w14:paraId="42954038" w14:textId="77777777" w:rsidTr="00FF7456">
              <w:tc>
                <w:tcPr>
                  <w:tcW w:w="4605" w:type="dxa"/>
                </w:tcPr>
                <w:p w14:paraId="4489CAA7" w14:textId="77777777" w:rsidR="001F7681" w:rsidRPr="00397F66" w:rsidRDefault="00C75727" w:rsidP="00FF7456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>Ανοιχτά Διαδικτυακά μαθήματα</w:t>
                  </w:r>
                </w:p>
              </w:tc>
              <w:tc>
                <w:tcPr>
                  <w:tcW w:w="2082" w:type="dxa"/>
                  <w:gridSpan w:val="2"/>
                </w:tcPr>
                <w:p w14:paraId="75303817" w14:textId="77777777" w:rsidR="001F7681" w:rsidRPr="00397F66" w:rsidRDefault="00C75727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</w:t>
                  </w:r>
                </w:p>
              </w:tc>
              <w:tc>
                <w:tcPr>
                  <w:tcW w:w="2083" w:type="dxa"/>
                  <w:gridSpan w:val="2"/>
                </w:tcPr>
                <w:p w14:paraId="55E4B8E0" w14:textId="77777777" w:rsidR="001F7681" w:rsidRPr="00397F66" w:rsidRDefault="00C75727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Όχι</w:t>
                  </w:r>
                </w:p>
              </w:tc>
            </w:tr>
            <w:tr w:rsidR="001F7681" w:rsidRPr="00397F66" w14:paraId="7AA492A3" w14:textId="77777777" w:rsidTr="00FF7456">
              <w:tc>
                <w:tcPr>
                  <w:tcW w:w="4605" w:type="dxa"/>
                </w:tcPr>
                <w:p w14:paraId="72CD6BD3" w14:textId="77777777" w:rsidR="001F7681" w:rsidRPr="00397F66" w:rsidRDefault="00C75727" w:rsidP="00FF7456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 ναι, ποιο είναι το ποσοστό της συμμετοχής των εκπαιδευτικών;</w:t>
                  </w:r>
                </w:p>
              </w:tc>
              <w:tc>
                <w:tcPr>
                  <w:tcW w:w="1041" w:type="dxa"/>
                </w:tcPr>
                <w:p w14:paraId="4DAE626E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&gt;25%</w:t>
                  </w:r>
                </w:p>
              </w:tc>
              <w:tc>
                <w:tcPr>
                  <w:tcW w:w="1041" w:type="dxa"/>
                </w:tcPr>
                <w:p w14:paraId="3602FBA4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25%-50%</w:t>
                  </w:r>
                </w:p>
              </w:tc>
              <w:tc>
                <w:tcPr>
                  <w:tcW w:w="1041" w:type="dxa"/>
                </w:tcPr>
                <w:p w14:paraId="2B7C88B6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50%-75%</w:t>
                  </w:r>
                </w:p>
              </w:tc>
              <w:tc>
                <w:tcPr>
                  <w:tcW w:w="1042" w:type="dxa"/>
                </w:tcPr>
                <w:p w14:paraId="6395888E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75%&lt;</w:t>
                  </w:r>
                </w:p>
              </w:tc>
            </w:tr>
            <w:tr w:rsidR="001F7681" w:rsidRPr="00397F66" w14:paraId="2DA13FF7" w14:textId="77777777" w:rsidTr="00FF7456">
              <w:tc>
                <w:tcPr>
                  <w:tcW w:w="4605" w:type="dxa"/>
                </w:tcPr>
                <w:p w14:paraId="169A7C5E" w14:textId="554A384E" w:rsidR="001F7681" w:rsidRPr="008520D7" w:rsidRDefault="00C75727" w:rsidP="00C75727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>Δίκτυα μέσω Διαδικτύου</w:t>
                  </w:r>
                </w:p>
              </w:tc>
              <w:tc>
                <w:tcPr>
                  <w:tcW w:w="2082" w:type="dxa"/>
                  <w:gridSpan w:val="2"/>
                </w:tcPr>
                <w:p w14:paraId="3FA1CD15" w14:textId="77777777" w:rsidR="001F7681" w:rsidRPr="00397F66" w:rsidRDefault="00C75727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</w:t>
                  </w:r>
                </w:p>
              </w:tc>
              <w:tc>
                <w:tcPr>
                  <w:tcW w:w="2083" w:type="dxa"/>
                  <w:gridSpan w:val="2"/>
                </w:tcPr>
                <w:p w14:paraId="3D457B8A" w14:textId="77777777" w:rsidR="001F7681" w:rsidRPr="00397F66" w:rsidRDefault="00C75727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Όχι</w:t>
                  </w:r>
                </w:p>
              </w:tc>
            </w:tr>
            <w:tr w:rsidR="001F7681" w:rsidRPr="00397F66" w14:paraId="4A52C919" w14:textId="77777777" w:rsidTr="00FF7456">
              <w:tc>
                <w:tcPr>
                  <w:tcW w:w="4605" w:type="dxa"/>
                </w:tcPr>
                <w:p w14:paraId="1E1FB09D" w14:textId="77777777" w:rsidR="001F7681" w:rsidRPr="00397F66" w:rsidRDefault="00C75727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 ναι, ποιο είναι το ποσοστό της συμμετοχής των εκπαιδευτικών;</w:t>
                  </w:r>
                </w:p>
              </w:tc>
              <w:tc>
                <w:tcPr>
                  <w:tcW w:w="1041" w:type="dxa"/>
                </w:tcPr>
                <w:p w14:paraId="40C72E42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&gt;25%</w:t>
                  </w:r>
                </w:p>
              </w:tc>
              <w:tc>
                <w:tcPr>
                  <w:tcW w:w="1041" w:type="dxa"/>
                </w:tcPr>
                <w:p w14:paraId="34466ECC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25%-50%</w:t>
                  </w:r>
                </w:p>
              </w:tc>
              <w:tc>
                <w:tcPr>
                  <w:tcW w:w="1041" w:type="dxa"/>
                </w:tcPr>
                <w:p w14:paraId="0D155344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50%-75%</w:t>
                  </w:r>
                </w:p>
              </w:tc>
              <w:tc>
                <w:tcPr>
                  <w:tcW w:w="1042" w:type="dxa"/>
                </w:tcPr>
                <w:p w14:paraId="0628124D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</w:rPr>
                    <w:t>75%&lt;</w:t>
                  </w:r>
                </w:p>
              </w:tc>
            </w:tr>
          </w:tbl>
          <w:p w14:paraId="64F9959A" w14:textId="77777777" w:rsidR="001F7681" w:rsidRPr="00397F66" w:rsidRDefault="001F7681" w:rsidP="00FF7456">
            <w:pPr>
              <w:pStyle w:val="Default"/>
              <w:ind w:left="450"/>
              <w:rPr>
                <w:rFonts w:asciiTheme="minorHAnsi" w:hAnsiTheme="minorHAnsi" w:cstheme="minorHAnsi"/>
              </w:rPr>
            </w:pPr>
          </w:p>
          <w:p w14:paraId="55ED26C3" w14:textId="26FB9FA5" w:rsidR="0059356F" w:rsidRPr="00C61FE7" w:rsidRDefault="00C75727" w:rsidP="005E6D92">
            <w:pPr>
              <w:pStyle w:val="Default"/>
              <w:numPr>
                <w:ilvl w:val="0"/>
                <w:numId w:val="10"/>
              </w:numPr>
              <w:ind w:left="450" w:hanging="425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97F66">
              <w:rPr>
                <w:rFonts w:asciiTheme="minorHAnsi" w:hAnsiTheme="minorHAnsi" w:cstheme="minorHAnsi"/>
                <w:b/>
                <w:bCs/>
                <w:lang w:val="el-GR"/>
              </w:rPr>
              <w:t>Πρόσβαση</w:t>
            </w:r>
            <w:r w:rsidR="00C61FE7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b/>
                <w:bCs/>
                <w:lang w:val="el-GR"/>
              </w:rPr>
              <w:t>σε</w:t>
            </w:r>
            <w:r w:rsidR="00C61FE7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b/>
                <w:bCs/>
                <w:lang w:val="el-GR"/>
              </w:rPr>
              <w:t>ψηφιακό</w:t>
            </w:r>
            <w:r w:rsidR="00C61FE7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Pr="00397F66">
              <w:rPr>
                <w:rFonts w:asciiTheme="minorHAnsi" w:hAnsiTheme="minorHAnsi" w:cstheme="minorHAnsi"/>
                <w:b/>
                <w:bCs/>
                <w:lang w:val="el-GR"/>
              </w:rPr>
              <w:t>περιεχόμενο</w:t>
            </w:r>
            <w:r w:rsidR="00C61FE7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 w:rsidR="0059356F" w:rsidRPr="00397F66">
              <w:rPr>
                <w:rFonts w:asciiTheme="minorHAnsi" w:hAnsiTheme="minorHAnsi" w:cstheme="minorHAnsi"/>
                <w:lang w:val="el-GR"/>
              </w:rPr>
              <w:t xml:space="preserve">(ως </w:t>
            </w:r>
            <w:r w:rsidR="00C61FE7">
              <w:rPr>
                <w:rFonts w:asciiTheme="minorHAnsi" w:hAnsiTheme="minorHAnsi" w:cstheme="minorHAnsi"/>
                <w:lang w:val="el-GR"/>
              </w:rPr>
              <w:t xml:space="preserve">προς τις </w:t>
            </w:r>
            <w:r w:rsidR="0059356F" w:rsidRPr="00397F66">
              <w:rPr>
                <w:rFonts w:asciiTheme="minorHAnsi" w:hAnsiTheme="minorHAnsi" w:cstheme="minorHAnsi"/>
                <w:lang w:val="el-GR"/>
              </w:rPr>
              <w:t>απαιτήσεις</w:t>
            </w:r>
            <w:r w:rsidR="00C61FE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59356F" w:rsidRPr="00397F66">
              <w:rPr>
                <w:rFonts w:asciiTheme="minorHAnsi" w:hAnsiTheme="minorHAnsi" w:cstheme="minorHAnsi"/>
                <w:lang w:val="el-GR"/>
              </w:rPr>
              <w:t>του</w:t>
            </w:r>
            <w:r w:rsidR="00C61FE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59356F" w:rsidRPr="00397F66">
              <w:rPr>
                <w:rFonts w:asciiTheme="minorHAnsi" w:hAnsiTheme="minorHAnsi" w:cstheme="minorHAnsi"/>
                <w:lang w:val="el-GR"/>
              </w:rPr>
              <w:t>Προγράμματος</w:t>
            </w:r>
            <w:r w:rsidR="00C61FE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59356F" w:rsidRPr="00397F66">
              <w:rPr>
                <w:rFonts w:asciiTheme="minorHAnsi" w:hAnsiTheme="minorHAnsi" w:cstheme="minorHAnsi"/>
                <w:lang w:val="el-GR"/>
              </w:rPr>
              <w:t>Σπουδών (π.χ. στα</w:t>
            </w:r>
            <w:r w:rsidR="00C61FE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59356F" w:rsidRPr="00397F66">
              <w:rPr>
                <w:rFonts w:asciiTheme="minorHAnsi" w:hAnsiTheme="minorHAnsi" w:cstheme="minorHAnsi"/>
                <w:lang w:val="el-GR"/>
              </w:rPr>
              <w:t>διαφορετικά</w:t>
            </w:r>
            <w:r w:rsidR="00C61FE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59356F" w:rsidRPr="00397F66">
              <w:rPr>
                <w:rFonts w:asciiTheme="minorHAnsi" w:hAnsiTheme="minorHAnsi" w:cstheme="minorHAnsi"/>
                <w:lang w:val="el-GR"/>
              </w:rPr>
              <w:t>επίπεδα πολυπλοκότητας, ακρίβειας, ορθότητας, αυθεντικότητας, σύνδεσης με τη ζωή, διαθεματικότητας) που είναι απαραίτητ</w:t>
            </w:r>
            <w:ins w:id="55" w:author="Μπίλλα Πολυξένη" w:date="2022-05-26T13:00:00Z">
              <w:r w:rsidR="0068409E">
                <w:rPr>
                  <w:rFonts w:asciiTheme="minorHAnsi" w:hAnsiTheme="minorHAnsi" w:cstheme="minorHAnsi"/>
                  <w:lang w:val="el-GR"/>
                </w:rPr>
                <w:t>ες</w:t>
              </w:r>
            </w:ins>
            <w:del w:id="56" w:author="Μπίλλα Πολυξένη" w:date="2022-05-26T13:00:00Z">
              <w:r w:rsidR="0059356F" w:rsidRPr="00397F66" w:rsidDel="0068409E">
                <w:rPr>
                  <w:rFonts w:asciiTheme="minorHAnsi" w:hAnsiTheme="minorHAnsi" w:cstheme="minorHAnsi"/>
                  <w:lang w:val="el-GR"/>
                </w:rPr>
                <w:delText>α</w:delText>
              </w:r>
            </w:del>
            <w:r w:rsidR="006F4DB6">
              <w:rPr>
                <w:rFonts w:asciiTheme="minorHAnsi" w:hAnsiTheme="minorHAnsi" w:cstheme="minorHAnsi"/>
                <w:lang w:val="el-GR"/>
              </w:rPr>
              <w:t>,</w:t>
            </w:r>
            <w:r w:rsidR="00C61FE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59356F" w:rsidRPr="00397F66">
              <w:rPr>
                <w:rFonts w:asciiTheme="minorHAnsi" w:hAnsiTheme="minorHAnsi" w:cstheme="minorHAnsi"/>
                <w:lang w:val="el-GR"/>
              </w:rPr>
              <w:t>ώστε</w:t>
            </w:r>
            <w:r w:rsidR="00C61FE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59356F" w:rsidRPr="00397F66">
              <w:rPr>
                <w:rFonts w:asciiTheme="minorHAnsi" w:hAnsiTheme="minorHAnsi" w:cstheme="minorHAnsi"/>
                <w:lang w:val="el-GR"/>
              </w:rPr>
              <w:t>να</w:t>
            </w:r>
            <w:r w:rsidR="00C61FE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59356F" w:rsidRPr="00397F66">
              <w:rPr>
                <w:rFonts w:asciiTheme="minorHAnsi" w:hAnsiTheme="minorHAnsi" w:cstheme="minorHAnsi"/>
                <w:lang w:val="el-GR"/>
              </w:rPr>
              <w:t>εξασφαλιστεί</w:t>
            </w:r>
            <w:r w:rsidR="00C61FE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59356F" w:rsidRPr="00397F66">
              <w:rPr>
                <w:rFonts w:asciiTheme="minorHAnsi" w:hAnsiTheme="minorHAnsi" w:cstheme="minorHAnsi"/>
                <w:lang w:val="el-GR"/>
              </w:rPr>
              <w:t>η</w:t>
            </w:r>
            <w:r w:rsidR="00C61FE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59356F" w:rsidRPr="00397F66">
              <w:rPr>
                <w:rFonts w:asciiTheme="minorHAnsi" w:hAnsiTheme="minorHAnsi" w:cstheme="minorHAnsi"/>
                <w:lang w:val="el-GR"/>
              </w:rPr>
              <w:t>μεγαλύτερη ενσωμάτωση του ψηφιακού περιεχομένου στην τάξη και η χρήση τους από εκπ/κούς και μαθητές</w:t>
            </w:r>
            <w:r w:rsidR="006F4DB6">
              <w:rPr>
                <w:rFonts w:asciiTheme="minorHAnsi" w:hAnsiTheme="minorHAnsi" w:cstheme="minorHAnsi"/>
                <w:lang w:val="el-GR"/>
              </w:rPr>
              <w:t>/-ήτριες</w:t>
            </w:r>
            <w:r w:rsidR="0059356F" w:rsidRPr="00397F66">
              <w:rPr>
                <w:rFonts w:asciiTheme="minorHAnsi" w:hAnsiTheme="minorHAnsi" w:cstheme="minorHAnsi"/>
                <w:lang w:val="el-GR"/>
              </w:rPr>
              <w:t>)</w:t>
            </w:r>
          </w:p>
          <w:p w14:paraId="05F4DD50" w14:textId="77777777" w:rsidR="00C61FE7" w:rsidRPr="00397F66" w:rsidRDefault="00C61FE7" w:rsidP="00C61FE7">
            <w:pPr>
              <w:pStyle w:val="Default"/>
              <w:ind w:left="450"/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tbl>
            <w:tblPr>
              <w:tblStyle w:val="a4"/>
              <w:tblW w:w="0" w:type="auto"/>
              <w:tblInd w:w="20" w:type="dxa"/>
              <w:tblLook w:val="04A0" w:firstRow="1" w:lastRow="0" w:firstColumn="1" w:lastColumn="0" w:noHBand="0" w:noVBand="1"/>
            </w:tblPr>
            <w:tblGrid>
              <w:gridCol w:w="4100"/>
              <w:gridCol w:w="994"/>
              <w:gridCol w:w="65"/>
              <w:gridCol w:w="56"/>
              <w:gridCol w:w="1305"/>
              <w:gridCol w:w="1129"/>
              <w:gridCol w:w="55"/>
              <w:gridCol w:w="67"/>
              <w:gridCol w:w="999"/>
            </w:tblGrid>
            <w:tr w:rsidR="001F7681" w:rsidRPr="00397F66" w14:paraId="726ACE69" w14:textId="77777777" w:rsidTr="00FF7456">
              <w:tc>
                <w:tcPr>
                  <w:tcW w:w="8770" w:type="dxa"/>
                  <w:gridSpan w:val="9"/>
                </w:tcPr>
                <w:p w14:paraId="1DDAEAB4" w14:textId="77777777" w:rsidR="001F7681" w:rsidRPr="00397F66" w:rsidRDefault="00662C17" w:rsidP="00662C17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Στο σχολείο σας, χρησιμοποιείτε</w:t>
                  </w:r>
                </w:p>
              </w:tc>
            </w:tr>
            <w:tr w:rsidR="00662C17" w:rsidRPr="00397F66" w14:paraId="6550FC2D" w14:textId="77777777" w:rsidTr="00662C17">
              <w:tc>
                <w:tcPr>
                  <w:tcW w:w="4100" w:type="dxa"/>
                </w:tcPr>
                <w:p w14:paraId="067D75E1" w14:textId="77777777" w:rsidR="001F7681" w:rsidRPr="00397F66" w:rsidRDefault="001F7681" w:rsidP="00EE229F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97F66">
                    <w:rPr>
                      <w:rFonts w:asciiTheme="minorHAnsi" w:hAnsiTheme="minorHAnsi" w:cstheme="minorHAnsi"/>
                      <w:b/>
                      <w:bCs/>
                    </w:rPr>
                    <w:t>E</w:t>
                  </w:r>
                  <w:r w:rsidR="00662C17"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>κπαιδευτικ</w:t>
                  </w:r>
                  <w:r w:rsidR="00EE229F"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>ά</w:t>
                  </w:r>
                  <w:r w:rsidR="00662C17"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 xml:space="preserve"> λογισμικ</w:t>
                  </w:r>
                  <w:r w:rsidR="00EE229F"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>ά</w:t>
                  </w:r>
                </w:p>
              </w:tc>
              <w:tc>
                <w:tcPr>
                  <w:tcW w:w="2420" w:type="dxa"/>
                  <w:gridSpan w:val="4"/>
                </w:tcPr>
                <w:p w14:paraId="161FE33A" w14:textId="77777777" w:rsidR="001F7681" w:rsidRPr="00397F66" w:rsidRDefault="00662C17" w:rsidP="00662C17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</w:t>
                  </w:r>
                </w:p>
              </w:tc>
              <w:tc>
                <w:tcPr>
                  <w:tcW w:w="2250" w:type="dxa"/>
                  <w:gridSpan w:val="4"/>
                </w:tcPr>
                <w:p w14:paraId="605CDB2B" w14:textId="77777777" w:rsidR="001F7681" w:rsidRPr="00397F66" w:rsidRDefault="00662C17" w:rsidP="00662C17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Όχι</w:t>
                  </w:r>
                </w:p>
              </w:tc>
            </w:tr>
            <w:tr w:rsidR="001F7681" w:rsidRPr="007E1705" w14:paraId="5ED4AB39" w14:textId="77777777" w:rsidTr="00662C17">
              <w:tc>
                <w:tcPr>
                  <w:tcW w:w="4100" w:type="dxa"/>
                </w:tcPr>
                <w:p w14:paraId="6EE73857" w14:textId="2DEA60B9" w:rsidR="006F4DB6" w:rsidRPr="00397F66" w:rsidRDefault="00662C17" w:rsidP="00F27B5C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ναι, ποια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είναι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τα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πιο</w:t>
                  </w:r>
                  <w:r w:rsidR="00C61FE7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δημοφιλή</w:t>
                  </w:r>
                  <w:r w:rsidR="006F4DB6">
                    <w:rPr>
                      <w:rFonts w:asciiTheme="minorHAnsi" w:hAnsiTheme="minorHAnsi" w:cstheme="minorHAnsi"/>
                      <w:lang w:val="el-GR"/>
                    </w:rPr>
                    <w:t>;</w:t>
                  </w:r>
                </w:p>
              </w:tc>
              <w:tc>
                <w:tcPr>
                  <w:tcW w:w="4670" w:type="dxa"/>
                  <w:gridSpan w:val="8"/>
                </w:tcPr>
                <w:p w14:paraId="37695452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</w:tc>
            </w:tr>
            <w:tr w:rsidR="00662C17" w:rsidRPr="00397F66" w14:paraId="2D533E62" w14:textId="77777777" w:rsidTr="00662C17">
              <w:tc>
                <w:tcPr>
                  <w:tcW w:w="4100" w:type="dxa"/>
                </w:tcPr>
                <w:p w14:paraId="1FB996F4" w14:textId="1374F158" w:rsidR="006F4DB6" w:rsidRPr="00397F66" w:rsidRDefault="00662C17" w:rsidP="00662C17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 ναι, πόσο συχν</w:t>
                  </w:r>
                  <w:r w:rsidR="00EE229F" w:rsidRPr="00397F66">
                    <w:rPr>
                      <w:rFonts w:asciiTheme="minorHAnsi" w:hAnsiTheme="minorHAnsi" w:cstheme="minorHAnsi"/>
                      <w:lang w:val="el-GR"/>
                    </w:rPr>
                    <w:t>ά τα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 xml:space="preserve"> χρησιμοποιείτε</w:t>
                  </w:r>
                  <w:r w:rsidR="006F4DB6">
                    <w:rPr>
                      <w:rFonts w:asciiTheme="minorHAnsi" w:hAnsiTheme="minorHAnsi" w:cstheme="minorHAnsi"/>
                      <w:lang w:val="el-GR"/>
                    </w:rPr>
                    <w:t>;</w:t>
                  </w:r>
                </w:p>
              </w:tc>
              <w:tc>
                <w:tcPr>
                  <w:tcW w:w="994" w:type="dxa"/>
                </w:tcPr>
                <w:p w14:paraId="2DE0E20A" w14:textId="77777777" w:rsidR="001F7681" w:rsidRPr="00397F66" w:rsidRDefault="00662C17" w:rsidP="00662C17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Συχνά</w:t>
                  </w:r>
                </w:p>
              </w:tc>
              <w:tc>
                <w:tcPr>
                  <w:tcW w:w="1426" w:type="dxa"/>
                  <w:gridSpan w:val="3"/>
                </w:tcPr>
                <w:p w14:paraId="274C537B" w14:textId="77777777" w:rsidR="001F7681" w:rsidRPr="00397F66" w:rsidRDefault="00662C17" w:rsidP="00662C17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Μερικές φορές</w:t>
                  </w:r>
                </w:p>
              </w:tc>
              <w:tc>
                <w:tcPr>
                  <w:tcW w:w="1251" w:type="dxa"/>
                  <w:gridSpan w:val="3"/>
                </w:tcPr>
                <w:p w14:paraId="362B51DA" w14:textId="77777777" w:rsidR="001F7681" w:rsidRPr="00397F66" w:rsidRDefault="00662C17" w:rsidP="00662C17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Σπάνια</w:t>
                  </w:r>
                </w:p>
              </w:tc>
              <w:tc>
                <w:tcPr>
                  <w:tcW w:w="999" w:type="dxa"/>
                </w:tcPr>
                <w:p w14:paraId="36EFEC91" w14:textId="77777777" w:rsidR="001F7681" w:rsidRPr="00397F66" w:rsidRDefault="00662C17" w:rsidP="00662C17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Ποτέ</w:t>
                  </w:r>
                </w:p>
              </w:tc>
            </w:tr>
            <w:tr w:rsidR="00662C17" w:rsidRPr="00397F66" w14:paraId="5E689074" w14:textId="77777777" w:rsidTr="00662C17">
              <w:tc>
                <w:tcPr>
                  <w:tcW w:w="4100" w:type="dxa"/>
                </w:tcPr>
                <w:p w14:paraId="6D8D08EB" w14:textId="77777777" w:rsidR="00662C17" w:rsidRPr="00397F66" w:rsidRDefault="00662C17" w:rsidP="00662C17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 xml:space="preserve">Ψηφιακά Βιβλία </w:t>
                  </w:r>
                </w:p>
              </w:tc>
              <w:tc>
                <w:tcPr>
                  <w:tcW w:w="2420" w:type="dxa"/>
                  <w:gridSpan w:val="4"/>
                </w:tcPr>
                <w:p w14:paraId="3DF199BD" w14:textId="60557E7B" w:rsidR="00662C17" w:rsidRPr="006F4DB6" w:rsidRDefault="006F4DB6" w:rsidP="00662C17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lang w:val="el-GR"/>
                    </w:rPr>
                    <w:t>Ναι</w:t>
                  </w:r>
                </w:p>
              </w:tc>
              <w:tc>
                <w:tcPr>
                  <w:tcW w:w="2250" w:type="dxa"/>
                  <w:gridSpan w:val="4"/>
                </w:tcPr>
                <w:p w14:paraId="19975A1B" w14:textId="0E7656E3" w:rsidR="00662C17" w:rsidRPr="006F4DB6" w:rsidRDefault="006F4DB6" w:rsidP="00662C17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lang w:val="el-GR"/>
                    </w:rPr>
                    <w:t>Όχι</w:t>
                  </w:r>
                </w:p>
              </w:tc>
            </w:tr>
            <w:tr w:rsidR="001F7681" w:rsidRPr="00397F66" w14:paraId="6DE5CE73" w14:textId="77777777" w:rsidTr="00662C17">
              <w:tc>
                <w:tcPr>
                  <w:tcW w:w="4100" w:type="dxa"/>
                </w:tcPr>
                <w:p w14:paraId="6C7A9964" w14:textId="13EF3C14" w:rsidR="006F4DB6" w:rsidRPr="00397F66" w:rsidRDefault="00EE229F" w:rsidP="00F27B5C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 ναι, ποια</w:t>
                  </w:r>
                  <w:r w:rsidR="006F4DB6">
                    <w:rPr>
                      <w:rFonts w:asciiTheme="minorHAnsi" w:hAnsiTheme="minorHAnsi" w:cstheme="minorHAnsi"/>
                      <w:lang w:val="el-GR"/>
                    </w:rPr>
                    <w:t>;</w:t>
                  </w:r>
                </w:p>
              </w:tc>
              <w:tc>
                <w:tcPr>
                  <w:tcW w:w="4670" w:type="dxa"/>
                  <w:gridSpan w:val="8"/>
                </w:tcPr>
                <w:p w14:paraId="365B76B5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E229F" w:rsidRPr="00397F66" w14:paraId="2085033F" w14:textId="77777777" w:rsidTr="00662C17">
              <w:tc>
                <w:tcPr>
                  <w:tcW w:w="4100" w:type="dxa"/>
                </w:tcPr>
                <w:p w14:paraId="242E03AC" w14:textId="31D8858B" w:rsidR="006F4DB6" w:rsidRPr="00397F66" w:rsidRDefault="00EE229F" w:rsidP="00F27B5C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 ναι, πόσο συχνά τα χρησιμοποιείτε</w:t>
                  </w:r>
                  <w:r w:rsidR="006F4DB6">
                    <w:rPr>
                      <w:rFonts w:asciiTheme="minorHAnsi" w:hAnsiTheme="minorHAnsi" w:cstheme="minorHAnsi"/>
                      <w:lang w:val="el-GR"/>
                    </w:rPr>
                    <w:t>;</w:t>
                  </w:r>
                </w:p>
              </w:tc>
              <w:tc>
                <w:tcPr>
                  <w:tcW w:w="1059" w:type="dxa"/>
                  <w:gridSpan w:val="2"/>
                </w:tcPr>
                <w:p w14:paraId="144F948F" w14:textId="77777777" w:rsidR="00EE229F" w:rsidRPr="00397F66" w:rsidRDefault="00EE229F" w:rsidP="00EE229F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Συχνά</w:t>
                  </w:r>
                </w:p>
              </w:tc>
              <w:tc>
                <w:tcPr>
                  <w:tcW w:w="1361" w:type="dxa"/>
                  <w:gridSpan w:val="2"/>
                </w:tcPr>
                <w:p w14:paraId="4C02F8D5" w14:textId="77777777" w:rsidR="00EE229F" w:rsidRPr="00397F66" w:rsidRDefault="00EE229F" w:rsidP="00EE229F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Μερικές φορές</w:t>
                  </w:r>
                </w:p>
              </w:tc>
              <w:tc>
                <w:tcPr>
                  <w:tcW w:w="1184" w:type="dxa"/>
                  <w:gridSpan w:val="2"/>
                </w:tcPr>
                <w:p w14:paraId="2910D6C7" w14:textId="77777777" w:rsidR="00EE229F" w:rsidRPr="00397F66" w:rsidRDefault="00EE229F" w:rsidP="00EE229F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Σπάνια</w:t>
                  </w:r>
                </w:p>
              </w:tc>
              <w:tc>
                <w:tcPr>
                  <w:tcW w:w="1066" w:type="dxa"/>
                  <w:gridSpan w:val="2"/>
                </w:tcPr>
                <w:p w14:paraId="060C4A24" w14:textId="77777777" w:rsidR="00EE229F" w:rsidRPr="00397F66" w:rsidRDefault="00EE229F" w:rsidP="00EE229F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Ποτέ</w:t>
                  </w:r>
                </w:p>
              </w:tc>
            </w:tr>
            <w:tr w:rsidR="00662C17" w:rsidRPr="00397F66" w14:paraId="1755956F" w14:textId="77777777" w:rsidTr="00662C17">
              <w:tc>
                <w:tcPr>
                  <w:tcW w:w="4100" w:type="dxa"/>
                </w:tcPr>
                <w:p w14:paraId="29DA5C42" w14:textId="007CB1E6" w:rsidR="001F7681" w:rsidRPr="00397F66" w:rsidRDefault="00F27B5C" w:rsidP="00FF7456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Ε</w:t>
                  </w:r>
                  <w:r w:rsidR="00EE229F" w:rsidRPr="00397F66">
                    <w:rPr>
                      <w:rFonts w:asciiTheme="minorHAnsi" w:hAnsiTheme="minorHAnsi" w:cstheme="minorHAnsi"/>
                      <w:b/>
                      <w:bCs/>
                      <w:lang w:val="el-GR"/>
                    </w:rPr>
                    <w:t>κπαιδευτικά Παιχνίδια</w:t>
                  </w:r>
                </w:p>
              </w:tc>
              <w:tc>
                <w:tcPr>
                  <w:tcW w:w="2420" w:type="dxa"/>
                  <w:gridSpan w:val="4"/>
                </w:tcPr>
                <w:p w14:paraId="391217AF" w14:textId="77777777" w:rsidR="001F7681" w:rsidRPr="00397F66" w:rsidRDefault="00EE229F" w:rsidP="00EE229F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Ναι</w:t>
                  </w:r>
                </w:p>
              </w:tc>
              <w:tc>
                <w:tcPr>
                  <w:tcW w:w="2250" w:type="dxa"/>
                  <w:gridSpan w:val="4"/>
                </w:tcPr>
                <w:p w14:paraId="062367E6" w14:textId="77777777" w:rsidR="001F7681" w:rsidRPr="00397F66" w:rsidRDefault="00EE229F" w:rsidP="00EE229F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Όχι</w:t>
                  </w:r>
                </w:p>
              </w:tc>
            </w:tr>
            <w:tr w:rsidR="001F7681" w:rsidRPr="00397F66" w14:paraId="1644E823" w14:textId="77777777" w:rsidTr="00662C17">
              <w:tc>
                <w:tcPr>
                  <w:tcW w:w="4100" w:type="dxa"/>
                </w:tcPr>
                <w:p w14:paraId="4952839D" w14:textId="1D96279D" w:rsidR="006F4DB6" w:rsidRPr="00397F66" w:rsidRDefault="00EE229F" w:rsidP="00F27B5C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 ναι, ποια</w:t>
                  </w:r>
                  <w:r w:rsidR="006F4DB6">
                    <w:rPr>
                      <w:rFonts w:asciiTheme="minorHAnsi" w:hAnsiTheme="minorHAnsi" w:cstheme="minorHAnsi"/>
                      <w:lang w:val="el-GR"/>
                    </w:rPr>
                    <w:t>;</w:t>
                  </w:r>
                </w:p>
              </w:tc>
              <w:tc>
                <w:tcPr>
                  <w:tcW w:w="4670" w:type="dxa"/>
                  <w:gridSpan w:val="8"/>
                </w:tcPr>
                <w:p w14:paraId="7D8FF207" w14:textId="77777777" w:rsidR="001F7681" w:rsidRPr="00397F66" w:rsidRDefault="001F7681" w:rsidP="00FF745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F5AE6" w:rsidRPr="00397F66" w14:paraId="0C1552EE" w14:textId="77777777" w:rsidTr="00662C17">
              <w:tc>
                <w:tcPr>
                  <w:tcW w:w="4100" w:type="dxa"/>
                </w:tcPr>
                <w:p w14:paraId="6C8A4846" w14:textId="1D51BE1B" w:rsidR="008F5AE6" w:rsidRPr="00397F66" w:rsidRDefault="008F5AE6" w:rsidP="00F27B5C">
                  <w:pPr>
                    <w:pStyle w:val="Default"/>
                    <w:rPr>
                      <w:rFonts w:asciiTheme="minorHAnsi" w:hAnsiTheme="minorHAnsi" w:cstheme="minorHAnsi"/>
                      <w:lang w:val="el-GR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Εάν ναι, πόσο συχνά τα χρησιμοποιείτε</w:t>
                  </w:r>
                  <w:r>
                    <w:rPr>
                      <w:rFonts w:asciiTheme="minorHAnsi" w:hAnsiTheme="minorHAnsi" w:cstheme="minorHAnsi"/>
                      <w:lang w:val="el-GR"/>
                    </w:rPr>
                    <w:t>;</w:t>
                  </w: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 xml:space="preserve"> </w:t>
                  </w:r>
                </w:p>
              </w:tc>
              <w:tc>
                <w:tcPr>
                  <w:tcW w:w="1115" w:type="dxa"/>
                  <w:gridSpan w:val="3"/>
                </w:tcPr>
                <w:p w14:paraId="1003A32A" w14:textId="396B3DDF" w:rsidR="008F5AE6" w:rsidRPr="00397F66" w:rsidRDefault="008F5AE6" w:rsidP="008F5AE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Συχνά</w:t>
                  </w:r>
                </w:p>
              </w:tc>
              <w:tc>
                <w:tcPr>
                  <w:tcW w:w="1305" w:type="dxa"/>
                </w:tcPr>
                <w:p w14:paraId="76972DF0" w14:textId="62316BFA" w:rsidR="008F5AE6" w:rsidRPr="00397F66" w:rsidRDefault="008F5AE6" w:rsidP="008F5AE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Μερικές φορές</w:t>
                  </w:r>
                </w:p>
              </w:tc>
              <w:tc>
                <w:tcPr>
                  <w:tcW w:w="1129" w:type="dxa"/>
                </w:tcPr>
                <w:p w14:paraId="20CA4C6C" w14:textId="1D08391A" w:rsidR="008F5AE6" w:rsidRPr="00397F66" w:rsidRDefault="008F5AE6" w:rsidP="008F5AE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Σπάνια</w:t>
                  </w:r>
                </w:p>
              </w:tc>
              <w:tc>
                <w:tcPr>
                  <w:tcW w:w="1121" w:type="dxa"/>
                  <w:gridSpan w:val="3"/>
                </w:tcPr>
                <w:p w14:paraId="0BE28502" w14:textId="5F8367C5" w:rsidR="008F5AE6" w:rsidRPr="00397F66" w:rsidRDefault="008F5AE6" w:rsidP="008F5AE6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97F66">
                    <w:rPr>
                      <w:rFonts w:asciiTheme="minorHAnsi" w:hAnsiTheme="minorHAnsi" w:cstheme="minorHAnsi"/>
                      <w:lang w:val="el-GR"/>
                    </w:rPr>
                    <w:t>Ποτέ</w:t>
                  </w:r>
                </w:p>
              </w:tc>
            </w:tr>
          </w:tbl>
          <w:p w14:paraId="291B2697" w14:textId="77777777" w:rsidR="001F7681" w:rsidRPr="00397F66" w:rsidRDefault="001F7681" w:rsidP="00FF7456">
            <w:pPr>
              <w:pStyle w:val="Default"/>
              <w:ind w:left="450"/>
              <w:rPr>
                <w:rFonts w:asciiTheme="minorHAnsi" w:hAnsiTheme="minorHAnsi" w:cstheme="minorHAnsi"/>
              </w:rPr>
            </w:pPr>
          </w:p>
        </w:tc>
      </w:tr>
    </w:tbl>
    <w:p w14:paraId="4013511F" w14:textId="77777777" w:rsidR="00F27B5C" w:rsidRDefault="00F27B5C">
      <w:r>
        <w:lastRenderedPageBreak/>
        <w:br w:type="page"/>
      </w:r>
    </w:p>
    <w:tbl>
      <w:tblPr>
        <w:tblStyle w:val="a4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939"/>
      </w:tblGrid>
      <w:tr w:rsidR="00EE229F" w:rsidRPr="007E1705" w14:paraId="18276BE8" w14:textId="77777777" w:rsidTr="00F27B5C">
        <w:tc>
          <w:tcPr>
            <w:tcW w:w="8939" w:type="dxa"/>
            <w:shd w:val="clear" w:color="auto" w:fill="E2EFD9" w:themeFill="accent6" w:themeFillTint="33"/>
          </w:tcPr>
          <w:p w14:paraId="5AC379E0" w14:textId="77777777" w:rsidR="00EE229F" w:rsidRPr="00EE229F" w:rsidRDefault="00EE229F" w:rsidP="00EE229F">
            <w:pPr>
              <w:jc w:val="center"/>
              <w:rPr>
                <w:rFonts w:asciiTheme="minorHAnsi" w:eastAsiaTheme="minorHAnsi" w:hAnsiTheme="minorHAnsi" w:cstheme="minorBidi"/>
                <w:b/>
                <w:lang w:val="el-GR" w:eastAsia="en-US"/>
              </w:rPr>
            </w:pPr>
            <w:r w:rsidRPr="00EE229F">
              <w:rPr>
                <w:rFonts w:asciiTheme="minorHAnsi" w:eastAsiaTheme="minorHAnsi" w:hAnsiTheme="minorHAnsi" w:cstheme="minorBidi"/>
                <w:b/>
                <w:lang w:val="el-GR" w:eastAsia="en-US"/>
              </w:rPr>
              <w:lastRenderedPageBreak/>
              <w:t xml:space="preserve">3. </w:t>
            </w:r>
            <w:r>
              <w:rPr>
                <w:rFonts w:asciiTheme="minorHAnsi" w:eastAsiaTheme="minorHAnsi" w:hAnsiTheme="minorHAnsi" w:cstheme="minorBidi"/>
                <w:b/>
                <w:lang w:val="el-GR" w:eastAsia="en-US"/>
              </w:rPr>
              <w:t>Όραμα</w:t>
            </w:r>
            <w:r w:rsidRPr="00EE229F">
              <w:rPr>
                <w:rFonts w:asciiTheme="minorHAnsi" w:eastAsiaTheme="minorHAnsi" w:hAnsiTheme="minorHAnsi" w:cstheme="minorBidi"/>
                <w:b/>
                <w:lang w:val="el-GR" w:eastAsia="en-US"/>
              </w:rPr>
              <w:t xml:space="preserve"> – </w:t>
            </w:r>
            <w:r>
              <w:rPr>
                <w:rFonts w:asciiTheme="minorHAnsi" w:eastAsiaTheme="minorHAnsi" w:hAnsiTheme="minorHAnsi" w:cstheme="minorBidi"/>
                <w:b/>
                <w:lang w:val="el-GR" w:eastAsia="en-US"/>
              </w:rPr>
              <w:t>Πού θέλουμε να πάμε</w:t>
            </w:r>
          </w:p>
        </w:tc>
      </w:tr>
    </w:tbl>
    <w:p w14:paraId="3B635B7A" w14:textId="77777777" w:rsidR="004609C2" w:rsidRDefault="00EE229F" w:rsidP="005E6D92">
      <w:pPr>
        <w:jc w:val="both"/>
        <w:rPr>
          <w:lang w:val="el-GR"/>
        </w:rPr>
      </w:pPr>
      <w:r>
        <w:rPr>
          <w:lang w:val="el-GR"/>
        </w:rPr>
        <w:t>Περιγράψτε</w:t>
      </w:r>
      <w:r w:rsidR="003B7BC7">
        <w:rPr>
          <w:lang w:val="el-GR"/>
        </w:rPr>
        <w:t xml:space="preserve"> </w:t>
      </w:r>
      <w:r>
        <w:rPr>
          <w:lang w:val="el-GR"/>
        </w:rPr>
        <w:t>το</w:t>
      </w:r>
      <w:r w:rsidR="003B7BC7">
        <w:rPr>
          <w:lang w:val="el-GR"/>
        </w:rPr>
        <w:t xml:space="preserve"> σχέδιο δράσης που θέλετε να </w:t>
      </w:r>
      <w:r>
        <w:rPr>
          <w:lang w:val="el-GR"/>
        </w:rPr>
        <w:t>υλοποιήσετε. Πώς</w:t>
      </w:r>
      <w:r w:rsidR="003B7BC7">
        <w:rPr>
          <w:lang w:val="el-GR"/>
        </w:rPr>
        <w:t xml:space="preserve"> σχετίζεται με </w:t>
      </w:r>
      <w:r>
        <w:rPr>
          <w:lang w:val="el-GR"/>
        </w:rPr>
        <w:t>το</w:t>
      </w:r>
      <w:r w:rsidR="003B7BC7">
        <w:rPr>
          <w:lang w:val="el-GR"/>
        </w:rPr>
        <w:t xml:space="preserve">ν </w:t>
      </w:r>
      <w:r>
        <w:rPr>
          <w:lang w:val="el-GR"/>
        </w:rPr>
        <w:t>σχεδιασμό</w:t>
      </w:r>
      <w:r w:rsidR="003B7BC7">
        <w:rPr>
          <w:lang w:val="el-GR"/>
        </w:rPr>
        <w:t xml:space="preserve"> της </w:t>
      </w:r>
      <w:r>
        <w:rPr>
          <w:lang w:val="el-GR"/>
        </w:rPr>
        <w:t>ψηφιακής</w:t>
      </w:r>
      <w:r w:rsidR="003B7BC7">
        <w:rPr>
          <w:lang w:val="el-GR"/>
        </w:rPr>
        <w:t xml:space="preserve"> </w:t>
      </w:r>
      <w:r>
        <w:rPr>
          <w:lang w:val="el-GR"/>
        </w:rPr>
        <w:t xml:space="preserve">καινοτομίας και το επίπεδο </w:t>
      </w:r>
      <w:r w:rsidRPr="003B7BC7">
        <w:rPr>
          <w:lang w:val="el-GR"/>
        </w:rPr>
        <w:t>ηλεκτρονικής ωριμότητας</w:t>
      </w:r>
      <w:r>
        <w:rPr>
          <w:lang w:val="el-GR"/>
        </w:rPr>
        <w:t xml:space="preserve"> του σχολείου σας; Πώς</w:t>
      </w:r>
      <w:r w:rsidR="003B7BC7">
        <w:rPr>
          <w:lang w:val="el-GR"/>
        </w:rPr>
        <w:t xml:space="preserve"> </w:t>
      </w:r>
      <w:r w:rsidR="005E6D92">
        <w:rPr>
          <w:lang w:val="el-GR"/>
        </w:rPr>
        <w:t>αναμένετε</w:t>
      </w:r>
      <w:r w:rsidR="005E6D92" w:rsidRPr="005E6D92">
        <w:rPr>
          <w:lang w:val="el-GR"/>
        </w:rPr>
        <w:t xml:space="preserve"> </w:t>
      </w:r>
      <w:r w:rsidR="005E6D92">
        <w:rPr>
          <w:lang w:val="el-GR"/>
        </w:rPr>
        <w:t xml:space="preserve">να αλλάξουν </w:t>
      </w:r>
      <w:r>
        <w:rPr>
          <w:lang w:val="el-GR"/>
        </w:rPr>
        <w:t>τα</w:t>
      </w:r>
      <w:r w:rsidR="003B7BC7">
        <w:rPr>
          <w:lang w:val="el-GR"/>
        </w:rPr>
        <w:t xml:space="preserve"> </w:t>
      </w:r>
      <w:r>
        <w:rPr>
          <w:lang w:val="el-GR"/>
        </w:rPr>
        <w:t>χαρακτηριστικά</w:t>
      </w:r>
      <w:r w:rsidR="003B7BC7">
        <w:rPr>
          <w:lang w:val="el-GR"/>
        </w:rPr>
        <w:t xml:space="preserve"> </w:t>
      </w:r>
      <w:r>
        <w:rPr>
          <w:lang w:val="el-GR"/>
        </w:rPr>
        <w:t>του</w:t>
      </w:r>
      <w:r w:rsidR="003B7BC7">
        <w:rPr>
          <w:lang w:val="el-GR"/>
        </w:rPr>
        <w:t xml:space="preserve"> </w:t>
      </w:r>
      <w:r>
        <w:rPr>
          <w:lang w:val="el-GR"/>
        </w:rPr>
        <w:t>σχολείου</w:t>
      </w:r>
      <w:r w:rsidRPr="004609C2">
        <w:rPr>
          <w:lang w:val="el-GR"/>
        </w:rPr>
        <w:t xml:space="preserve">, </w:t>
      </w:r>
      <w:r w:rsidR="003B7BC7">
        <w:rPr>
          <w:lang w:val="el-GR"/>
        </w:rPr>
        <w:t xml:space="preserve">ως προς </w:t>
      </w:r>
      <w:r w:rsidR="004609C2">
        <w:rPr>
          <w:lang w:val="el-GR"/>
        </w:rPr>
        <w:t>την ψηφιακή καινοτομία και</w:t>
      </w:r>
      <w:r w:rsidR="003B7BC7">
        <w:rPr>
          <w:lang w:val="el-GR"/>
        </w:rPr>
        <w:t xml:space="preserve"> την</w:t>
      </w:r>
      <w:r w:rsidR="004609C2">
        <w:rPr>
          <w:lang w:val="el-GR"/>
        </w:rPr>
        <w:t xml:space="preserve"> ηλεκτρονική ωριμότητα, μέσα από τις προτεινόμενες δραστηριότητες; </w:t>
      </w:r>
    </w:p>
    <w:p w14:paraId="3F665F81" w14:textId="77777777" w:rsidR="008F5AE6" w:rsidRDefault="008F5AE6" w:rsidP="005E6D92">
      <w:pPr>
        <w:jc w:val="both"/>
        <w:rPr>
          <w:b/>
          <w:bCs/>
          <w:u w:val="single"/>
          <w:lang w:val="el-GR"/>
        </w:rPr>
      </w:pPr>
    </w:p>
    <w:p w14:paraId="6DB93A00" w14:textId="5908BDCE" w:rsidR="00EE229F" w:rsidRPr="00EE229F" w:rsidRDefault="004609C2" w:rsidP="005E6D92">
      <w:pPr>
        <w:jc w:val="both"/>
        <w:rPr>
          <w:b/>
          <w:bCs/>
          <w:u w:val="single"/>
        </w:rPr>
      </w:pPr>
      <w:r>
        <w:rPr>
          <w:b/>
          <w:bCs/>
          <w:u w:val="single"/>
          <w:lang w:val="el-GR"/>
        </w:rPr>
        <w:t>Σημαντικές Σημειώσεις</w:t>
      </w:r>
      <w:r w:rsidR="00EE229F" w:rsidRPr="00EE229F">
        <w:rPr>
          <w:b/>
          <w:bCs/>
          <w:u w:val="single"/>
        </w:rPr>
        <w:t>:</w:t>
      </w:r>
    </w:p>
    <w:p w14:paraId="75F2F44E" w14:textId="78C837C0" w:rsidR="00EE229F" w:rsidRPr="004609C2" w:rsidRDefault="004609C2" w:rsidP="005E6D92">
      <w:pPr>
        <w:numPr>
          <w:ilvl w:val="0"/>
          <w:numId w:val="6"/>
        </w:numPr>
        <w:jc w:val="both"/>
        <w:rPr>
          <w:lang w:val="el-GR"/>
        </w:rPr>
      </w:pPr>
      <w:r>
        <w:rPr>
          <w:b/>
          <w:bCs/>
          <w:lang w:val="el-GR"/>
        </w:rPr>
        <w:t>Όριο σελίδων στο Τμήμα 3</w:t>
      </w:r>
      <w:r w:rsidR="00EE229F" w:rsidRPr="004609C2">
        <w:rPr>
          <w:lang w:val="el-GR"/>
        </w:rPr>
        <w:t xml:space="preserve">: </w:t>
      </w:r>
      <w:r w:rsidR="00EE229F" w:rsidRPr="004609C2">
        <w:rPr>
          <w:u w:val="single"/>
          <w:lang w:val="el-GR"/>
        </w:rPr>
        <w:t xml:space="preserve">8 </w:t>
      </w:r>
      <w:r>
        <w:rPr>
          <w:u w:val="single"/>
          <w:lang w:val="el-GR"/>
        </w:rPr>
        <w:t>σελίδες το μέγιστο</w:t>
      </w:r>
      <w:r w:rsidR="00EE229F" w:rsidRPr="004609C2">
        <w:rPr>
          <w:lang w:val="el-GR"/>
        </w:rPr>
        <w:t xml:space="preserve">. </w:t>
      </w:r>
      <w:r>
        <w:rPr>
          <w:lang w:val="el-GR"/>
        </w:rPr>
        <w:t>Προτάσεις</w:t>
      </w:r>
      <w:r w:rsidR="003B7BC7">
        <w:rPr>
          <w:lang w:val="el-GR"/>
        </w:rPr>
        <w:t xml:space="preserve"> </w:t>
      </w:r>
      <w:r>
        <w:rPr>
          <w:lang w:val="el-GR"/>
        </w:rPr>
        <w:t>που</w:t>
      </w:r>
      <w:r w:rsidR="003B7BC7">
        <w:rPr>
          <w:lang w:val="el-GR"/>
        </w:rPr>
        <w:t xml:space="preserve"> </w:t>
      </w:r>
      <w:r>
        <w:rPr>
          <w:lang w:val="el-GR"/>
        </w:rPr>
        <w:t>δεν</w:t>
      </w:r>
      <w:r w:rsidR="003B7BC7">
        <w:rPr>
          <w:lang w:val="el-GR"/>
        </w:rPr>
        <w:t xml:space="preserve"> </w:t>
      </w:r>
      <w:r>
        <w:rPr>
          <w:lang w:val="el-GR"/>
        </w:rPr>
        <w:t>θα</w:t>
      </w:r>
      <w:r w:rsidR="003B7BC7">
        <w:rPr>
          <w:lang w:val="el-GR"/>
        </w:rPr>
        <w:t xml:space="preserve"> </w:t>
      </w:r>
      <w:r w:rsidR="008F5AE6">
        <w:rPr>
          <w:lang w:val="el-GR"/>
        </w:rPr>
        <w:t>πληρούν</w:t>
      </w:r>
      <w:r w:rsidR="003B7BC7">
        <w:rPr>
          <w:lang w:val="el-GR"/>
        </w:rPr>
        <w:t xml:space="preserve"> </w:t>
      </w:r>
      <w:r>
        <w:rPr>
          <w:lang w:val="el-GR"/>
        </w:rPr>
        <w:t>αυτό</w:t>
      </w:r>
      <w:r w:rsidR="003B7BC7">
        <w:rPr>
          <w:lang w:val="el-GR"/>
        </w:rPr>
        <w:t xml:space="preserve"> </w:t>
      </w:r>
      <w:r>
        <w:rPr>
          <w:lang w:val="el-GR"/>
        </w:rPr>
        <w:t>το</w:t>
      </w:r>
      <w:r w:rsidR="003B7BC7">
        <w:rPr>
          <w:lang w:val="el-GR"/>
        </w:rPr>
        <w:t xml:space="preserve"> </w:t>
      </w:r>
      <w:r>
        <w:rPr>
          <w:lang w:val="el-GR"/>
        </w:rPr>
        <w:t>κριτήριο</w:t>
      </w:r>
      <w:r w:rsidR="003B7BC7">
        <w:rPr>
          <w:lang w:val="el-GR"/>
        </w:rPr>
        <w:t xml:space="preserve"> </w:t>
      </w:r>
      <w:r>
        <w:rPr>
          <w:lang w:val="el-GR"/>
        </w:rPr>
        <w:t>δεν</w:t>
      </w:r>
      <w:r w:rsidR="003B7BC7">
        <w:rPr>
          <w:lang w:val="el-GR"/>
        </w:rPr>
        <w:t xml:space="preserve"> </w:t>
      </w:r>
      <w:r>
        <w:rPr>
          <w:lang w:val="el-GR"/>
        </w:rPr>
        <w:t>θα</w:t>
      </w:r>
      <w:r w:rsidR="003B7BC7">
        <w:rPr>
          <w:lang w:val="el-GR"/>
        </w:rPr>
        <w:t xml:space="preserve"> </w:t>
      </w:r>
      <w:r>
        <w:rPr>
          <w:lang w:val="el-GR"/>
        </w:rPr>
        <w:t>συνεχίζουν</w:t>
      </w:r>
      <w:r w:rsidR="003B7BC7">
        <w:rPr>
          <w:lang w:val="el-GR"/>
        </w:rPr>
        <w:t xml:space="preserve"> </w:t>
      </w:r>
      <w:r>
        <w:rPr>
          <w:lang w:val="el-GR"/>
        </w:rPr>
        <w:t>στην</w:t>
      </w:r>
      <w:r w:rsidR="003B7BC7">
        <w:rPr>
          <w:lang w:val="el-GR"/>
        </w:rPr>
        <w:t xml:space="preserve"> </w:t>
      </w:r>
      <w:r>
        <w:rPr>
          <w:lang w:val="el-GR"/>
        </w:rPr>
        <w:t>επόμενη</w:t>
      </w:r>
      <w:r w:rsidR="003B7BC7">
        <w:rPr>
          <w:lang w:val="el-GR"/>
        </w:rPr>
        <w:t xml:space="preserve"> </w:t>
      </w:r>
      <w:r>
        <w:rPr>
          <w:lang w:val="el-GR"/>
        </w:rPr>
        <w:t>φάση της αξιολόγησης</w:t>
      </w:r>
      <w:r w:rsidR="00EE229F" w:rsidRPr="004609C2">
        <w:rPr>
          <w:lang w:val="el-GR"/>
        </w:rPr>
        <w:t>.</w:t>
      </w:r>
    </w:p>
    <w:p w14:paraId="04933A2B" w14:textId="340FB112" w:rsidR="00EE229F" w:rsidRPr="004609C2" w:rsidRDefault="004609C2" w:rsidP="005E6D92">
      <w:pPr>
        <w:numPr>
          <w:ilvl w:val="0"/>
          <w:numId w:val="6"/>
        </w:numPr>
        <w:jc w:val="both"/>
        <w:rPr>
          <w:lang w:val="el-GR"/>
        </w:rPr>
      </w:pPr>
      <w:r w:rsidRPr="004609C2">
        <w:rPr>
          <w:b/>
          <w:bCs/>
          <w:lang w:val="el-GR"/>
        </w:rPr>
        <w:t>Μορφή</w:t>
      </w:r>
      <w:r w:rsidR="00EE229F" w:rsidRPr="004609C2">
        <w:rPr>
          <w:b/>
          <w:bCs/>
          <w:lang w:val="el-GR"/>
        </w:rPr>
        <w:t>:</w:t>
      </w:r>
      <w:r w:rsidR="003B7BC7">
        <w:rPr>
          <w:b/>
          <w:bCs/>
          <w:lang w:val="el-GR"/>
        </w:rPr>
        <w:t xml:space="preserve"> </w:t>
      </w:r>
      <w:r>
        <w:rPr>
          <w:lang w:val="el-GR"/>
        </w:rPr>
        <w:t xml:space="preserve">Χρησιμοποιήστε </w:t>
      </w:r>
      <w:r w:rsidRPr="004609C2">
        <w:rPr>
          <w:u w:val="single"/>
          <w:lang w:val="el-GR"/>
        </w:rPr>
        <w:t>Γραμματοσειρά</w:t>
      </w:r>
      <w:r w:rsidR="008F5AE6">
        <w:rPr>
          <w:u w:val="single"/>
          <w:lang w:val="el-GR"/>
        </w:rPr>
        <w:t xml:space="preserve"> </w:t>
      </w:r>
      <w:r w:rsidR="00EE229F" w:rsidRPr="00EE229F">
        <w:rPr>
          <w:u w:val="single"/>
        </w:rPr>
        <w:t>Calibri</w:t>
      </w:r>
      <w:r w:rsidR="00EE229F" w:rsidRPr="004609C2">
        <w:rPr>
          <w:u w:val="single"/>
          <w:lang w:val="el-GR"/>
        </w:rPr>
        <w:t xml:space="preserve">, </w:t>
      </w:r>
      <w:r>
        <w:rPr>
          <w:u w:val="single"/>
          <w:lang w:val="el-GR"/>
        </w:rPr>
        <w:t>Μέγεθος</w:t>
      </w:r>
      <w:r w:rsidR="00EE229F" w:rsidRPr="004609C2">
        <w:rPr>
          <w:u w:val="single"/>
          <w:lang w:val="el-GR"/>
        </w:rPr>
        <w:t xml:space="preserve"> 12</w:t>
      </w:r>
      <w:r w:rsidR="00EE229F" w:rsidRPr="004609C2">
        <w:rPr>
          <w:lang w:val="el-GR"/>
        </w:rPr>
        <w:t>.</w:t>
      </w:r>
    </w:p>
    <w:p w14:paraId="1F2B3168" w14:textId="77777777" w:rsidR="00EE229F" w:rsidRPr="009C7465" w:rsidRDefault="004609C2" w:rsidP="005E6D92">
      <w:pPr>
        <w:numPr>
          <w:ilvl w:val="0"/>
          <w:numId w:val="6"/>
        </w:numPr>
        <w:jc w:val="both"/>
        <w:rPr>
          <w:lang w:val="el-GR"/>
        </w:rPr>
      </w:pPr>
      <w:r>
        <w:rPr>
          <w:b/>
          <w:bCs/>
          <w:lang w:val="el-GR"/>
        </w:rPr>
        <w:t>Σχήματα</w:t>
      </w:r>
      <w:r w:rsidR="003B7BC7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και</w:t>
      </w:r>
      <w:r w:rsidR="003B7BC7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Γραφήματα</w:t>
      </w:r>
      <w:r w:rsidR="00EE229F" w:rsidRPr="009C7465">
        <w:rPr>
          <w:b/>
          <w:bCs/>
          <w:lang w:val="el-GR"/>
        </w:rPr>
        <w:t>:</w:t>
      </w:r>
      <w:r w:rsidR="003B7BC7">
        <w:rPr>
          <w:b/>
          <w:bCs/>
          <w:lang w:val="el-GR"/>
        </w:rPr>
        <w:t xml:space="preserve"> </w:t>
      </w:r>
      <w:r w:rsidR="009C7465">
        <w:rPr>
          <w:lang w:val="el-GR"/>
        </w:rPr>
        <w:t>Μπορείτε</w:t>
      </w:r>
      <w:r w:rsidR="003B7BC7">
        <w:rPr>
          <w:lang w:val="el-GR"/>
        </w:rPr>
        <w:t xml:space="preserve"> </w:t>
      </w:r>
      <w:r w:rsidR="009C7465">
        <w:rPr>
          <w:lang w:val="el-GR"/>
        </w:rPr>
        <w:t>να</w:t>
      </w:r>
      <w:r w:rsidR="003B7BC7">
        <w:rPr>
          <w:lang w:val="el-GR"/>
        </w:rPr>
        <w:t xml:space="preserve"> </w:t>
      </w:r>
      <w:r w:rsidR="009C7465" w:rsidRPr="009C7465">
        <w:rPr>
          <w:u w:val="single"/>
          <w:lang w:val="el-GR"/>
        </w:rPr>
        <w:t>συμπεριλάβετε εικόνες ή γραφήματα</w:t>
      </w:r>
      <w:r w:rsidR="009C7465">
        <w:rPr>
          <w:lang w:val="el-GR"/>
        </w:rPr>
        <w:t xml:space="preserve"> στην πρότασή σας</w:t>
      </w:r>
      <w:r w:rsidR="00EE229F" w:rsidRPr="009C7465">
        <w:rPr>
          <w:lang w:val="el-GR"/>
        </w:rPr>
        <w:t>.</w:t>
      </w:r>
    </w:p>
    <w:p w14:paraId="57131595" w14:textId="77777777" w:rsidR="00EE229F" w:rsidRPr="002A6220" w:rsidRDefault="009C7465" w:rsidP="005E6D92">
      <w:pPr>
        <w:numPr>
          <w:ilvl w:val="0"/>
          <w:numId w:val="6"/>
        </w:numPr>
        <w:jc w:val="both"/>
        <w:rPr>
          <w:lang w:val="el-GR"/>
        </w:rPr>
      </w:pPr>
      <w:r>
        <w:rPr>
          <w:lang w:val="el-GR"/>
        </w:rPr>
        <w:t>Δεν</w:t>
      </w:r>
      <w:r w:rsidR="003B7BC7">
        <w:rPr>
          <w:lang w:val="el-GR"/>
        </w:rPr>
        <w:t xml:space="preserve"> </w:t>
      </w:r>
      <w:r>
        <w:rPr>
          <w:lang w:val="el-GR"/>
        </w:rPr>
        <w:t>μπορείτε</w:t>
      </w:r>
      <w:r w:rsidR="003B7BC7">
        <w:rPr>
          <w:lang w:val="el-GR"/>
        </w:rPr>
        <w:t xml:space="preserve"> </w:t>
      </w:r>
      <w:r>
        <w:rPr>
          <w:lang w:val="el-GR"/>
        </w:rPr>
        <w:t>να</w:t>
      </w:r>
      <w:r w:rsidR="003B7BC7">
        <w:rPr>
          <w:lang w:val="el-GR"/>
        </w:rPr>
        <w:t xml:space="preserve"> </w:t>
      </w:r>
      <w:r>
        <w:rPr>
          <w:lang w:val="el-GR"/>
        </w:rPr>
        <w:t>επισυνάψετε</w:t>
      </w:r>
      <w:r w:rsidR="003B7BC7">
        <w:rPr>
          <w:lang w:val="el-GR"/>
        </w:rPr>
        <w:t xml:space="preserve"> </w:t>
      </w:r>
      <w:r>
        <w:rPr>
          <w:lang w:val="el-GR"/>
        </w:rPr>
        <w:t>επιπρόσθετα</w:t>
      </w:r>
      <w:r w:rsidR="003B7BC7">
        <w:rPr>
          <w:lang w:val="el-GR"/>
        </w:rPr>
        <w:t xml:space="preserve"> </w:t>
      </w:r>
      <w:r>
        <w:rPr>
          <w:lang w:val="el-GR"/>
        </w:rPr>
        <w:t>έγγραφα</w:t>
      </w:r>
      <w:r w:rsidR="003B7BC7">
        <w:rPr>
          <w:lang w:val="el-GR"/>
        </w:rPr>
        <w:t xml:space="preserve"> </w:t>
      </w:r>
      <w:r>
        <w:rPr>
          <w:lang w:val="el-GR"/>
        </w:rPr>
        <w:t>ή</w:t>
      </w:r>
      <w:r w:rsidR="003B7BC7">
        <w:rPr>
          <w:lang w:val="el-GR"/>
        </w:rPr>
        <w:t xml:space="preserve"> </w:t>
      </w:r>
      <w:r>
        <w:rPr>
          <w:lang w:val="el-GR"/>
        </w:rPr>
        <w:t>Παραρτήματα</w:t>
      </w:r>
      <w:r w:rsidR="003B7BC7">
        <w:rPr>
          <w:lang w:val="el-GR"/>
        </w:rPr>
        <w:t xml:space="preserve"> </w:t>
      </w:r>
      <w:r>
        <w:rPr>
          <w:lang w:val="el-GR"/>
        </w:rPr>
        <w:t>στην</w:t>
      </w:r>
      <w:r w:rsidR="003B7BC7">
        <w:rPr>
          <w:lang w:val="el-GR"/>
        </w:rPr>
        <w:t xml:space="preserve"> </w:t>
      </w:r>
      <w:r>
        <w:rPr>
          <w:lang w:val="el-GR"/>
        </w:rPr>
        <w:t xml:space="preserve">πρότασή σας. </w:t>
      </w:r>
      <w:r w:rsidR="00DB0A2E">
        <w:rPr>
          <w:lang w:val="el-GR"/>
        </w:rPr>
        <w:t>Μπορείτε</w:t>
      </w:r>
      <w:r w:rsidR="003B7BC7">
        <w:rPr>
          <w:lang w:val="el-GR"/>
        </w:rPr>
        <w:t xml:space="preserve"> </w:t>
      </w:r>
      <w:r w:rsidR="00DB0A2E">
        <w:rPr>
          <w:lang w:val="el-GR"/>
        </w:rPr>
        <w:t>να</w:t>
      </w:r>
      <w:r w:rsidR="003B7BC7">
        <w:rPr>
          <w:lang w:val="el-GR"/>
        </w:rPr>
        <w:t xml:space="preserve"> </w:t>
      </w:r>
      <w:r w:rsidR="00DB0A2E" w:rsidRPr="00DB0A2E">
        <w:rPr>
          <w:u w:val="single"/>
          <w:lang w:val="el-GR"/>
        </w:rPr>
        <w:t>προσθέσετε αναφορές σε προηγούμενα έργα σας</w:t>
      </w:r>
      <w:r w:rsidR="00DB0A2E" w:rsidRPr="00DB0A2E">
        <w:rPr>
          <w:lang w:val="el-GR"/>
        </w:rPr>
        <w:t xml:space="preserve"> (</w:t>
      </w:r>
      <w:r w:rsidR="00DB0A2E">
        <w:rPr>
          <w:lang w:val="el-GR"/>
        </w:rPr>
        <w:t>π</w:t>
      </w:r>
      <w:r w:rsidR="00DB0A2E" w:rsidRPr="00DB0A2E">
        <w:rPr>
          <w:lang w:val="el-GR"/>
        </w:rPr>
        <w:t>.</w:t>
      </w:r>
      <w:r w:rsidR="00DB0A2E">
        <w:rPr>
          <w:lang w:val="el-GR"/>
        </w:rPr>
        <w:t>χ</w:t>
      </w:r>
      <w:r w:rsidR="00DB0A2E" w:rsidRPr="00DB0A2E">
        <w:rPr>
          <w:lang w:val="el-GR"/>
        </w:rPr>
        <w:t>.</w:t>
      </w:r>
      <w:del w:id="57" w:author="Μπίλλα Πολυξένη" w:date="2022-05-26T12:55:00Z">
        <w:r w:rsidR="00DB0A2E" w:rsidRPr="00DB0A2E" w:rsidDel="0068409E">
          <w:rPr>
            <w:lang w:val="el-GR"/>
          </w:rPr>
          <w:delText>,</w:delText>
        </w:r>
      </w:del>
      <w:r w:rsidR="00DB0A2E">
        <w:rPr>
          <w:lang w:val="el-GR"/>
        </w:rPr>
        <w:t xml:space="preserve"> συνδέσμους σε ιστοσελίδες ή </w:t>
      </w:r>
      <w:r w:rsidR="00DB0A2E">
        <w:t>videos</w:t>
      </w:r>
      <w:r w:rsidR="00DB0A2E">
        <w:rPr>
          <w:lang w:val="el-GR"/>
        </w:rPr>
        <w:t xml:space="preserve"> που υπάρχουν διαθέσιμα στο διαδίκτυο) </w:t>
      </w:r>
    </w:p>
    <w:p w14:paraId="122FD4D1" w14:textId="77777777" w:rsidR="00EE229F" w:rsidRPr="00AE2DEB" w:rsidRDefault="00DB0A2E" w:rsidP="005E6D92">
      <w:pPr>
        <w:numPr>
          <w:ilvl w:val="0"/>
          <w:numId w:val="6"/>
        </w:numPr>
        <w:jc w:val="both"/>
        <w:rPr>
          <w:lang w:val="el-GR"/>
        </w:rPr>
      </w:pPr>
      <w:r>
        <w:rPr>
          <w:lang w:val="el-GR"/>
        </w:rPr>
        <w:t xml:space="preserve">Όλα τα πεδία είναι </w:t>
      </w:r>
      <w:r>
        <w:rPr>
          <w:b/>
          <w:bCs/>
          <w:lang w:val="el-GR"/>
        </w:rPr>
        <w:t>υποχρεωτικά</w:t>
      </w:r>
      <w:r w:rsidR="003B7BC7">
        <w:rPr>
          <w:b/>
          <w:bCs/>
          <w:lang w:val="el-GR"/>
        </w:rPr>
        <w:t>.</w:t>
      </w:r>
    </w:p>
    <w:p w14:paraId="500407AD" w14:textId="77777777" w:rsidR="00AE2DEB" w:rsidRDefault="00AE2DEB" w:rsidP="005E6D92">
      <w:pPr>
        <w:ind w:left="720"/>
        <w:jc w:val="both"/>
        <w:rPr>
          <w:b/>
          <w:bCs/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  <w:tblGridChange w:id="58">
          <w:tblGrid>
            <w:gridCol w:w="9016"/>
          </w:tblGrid>
        </w:tblGridChange>
      </w:tblGrid>
      <w:tr w:rsidR="00EE229F" w:rsidRPr="00EE229F" w14:paraId="71D24A82" w14:textId="77777777" w:rsidTr="00F27B5C">
        <w:tc>
          <w:tcPr>
            <w:tcW w:w="9016" w:type="dxa"/>
            <w:shd w:val="clear" w:color="auto" w:fill="E2EFD9" w:themeFill="accent6" w:themeFillTint="33"/>
          </w:tcPr>
          <w:p w14:paraId="55A3ADF2" w14:textId="77777777" w:rsidR="0073598C" w:rsidRDefault="00DB0A2E" w:rsidP="005E6D92">
            <w:pPr>
              <w:jc w:val="both"/>
              <w:rPr>
                <w:rFonts w:asciiTheme="minorHAnsi" w:eastAsiaTheme="minorHAnsi" w:hAnsiTheme="minorHAnsi" w:cstheme="minorBidi"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lang w:val="el-GR" w:eastAsia="en-US"/>
              </w:rPr>
              <w:t>Περιγραφή</w:t>
            </w:r>
            <w:r w:rsidR="003B7BC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του</w:t>
            </w:r>
            <w:r w:rsidR="003B7BC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προτεινόμενου σχεδίου δράσης</w:t>
            </w:r>
            <w:r w:rsidR="0073598C" w:rsidRPr="0073598C">
              <w:rPr>
                <w:rFonts w:asciiTheme="minorHAnsi" w:eastAsiaTheme="minorHAnsi" w:hAnsiTheme="minorHAnsi" w:cstheme="minorBidi"/>
                <w:lang w:val="el-GR" w:eastAsia="en-US"/>
              </w:rPr>
              <w:t>.</w:t>
            </w:r>
            <w:r w:rsidR="0073598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Σε ποιες παιδαγωγικές και τεχνικές προκλήσεις / ανάγκες απευθύνεται; </w:t>
            </w:r>
          </w:p>
          <w:p w14:paraId="0355134E" w14:textId="77777777" w:rsidR="00EE229F" w:rsidRPr="003B7BC7" w:rsidRDefault="0073598C" w:rsidP="005E6D92">
            <w:pPr>
              <w:jc w:val="both"/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(20 μον</w:t>
            </w:r>
            <w:r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άδες</w:t>
            </w:r>
            <w:r w:rsidRPr="0073598C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)</w:t>
            </w:r>
          </w:p>
        </w:tc>
      </w:tr>
      <w:tr w:rsidR="00EE229F" w:rsidRPr="00EE229F" w14:paraId="623D37BC" w14:textId="77777777" w:rsidTr="007E1705">
        <w:tblPrEx>
          <w:tblW w:w="0" w:type="auto"/>
          <w:tblPrExChange w:id="59" w:author="Χριστίνα-Ερριέτα Συκά" w:date="2022-05-26T13:21:00Z">
            <w:tblPrEx>
              <w:tblW w:w="0" w:type="auto"/>
            </w:tblPrEx>
          </w:tblPrExChange>
        </w:tblPrEx>
        <w:trPr>
          <w:trHeight w:val="4100"/>
          <w:trPrChange w:id="60" w:author="Χριστίνα-Ερριέτα Συκά" w:date="2022-05-26T13:21:00Z">
            <w:trPr>
              <w:trHeight w:val="3930"/>
            </w:trPr>
          </w:trPrChange>
        </w:trPr>
        <w:tc>
          <w:tcPr>
            <w:tcW w:w="9016" w:type="dxa"/>
            <w:tcPrChange w:id="61" w:author="Χριστίνα-Ερριέτα Συκά" w:date="2022-05-26T13:21:00Z">
              <w:tcPr>
                <w:tcW w:w="9016" w:type="dxa"/>
              </w:tcPr>
            </w:tcPrChange>
          </w:tcPr>
          <w:p w14:paraId="2B815FC1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1D4349B4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396F4905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7D511B5B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2B936A65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516573BD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3C160BB4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34CBBD67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072DD710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04A02E99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10285663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7686CD48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2C7E41A3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02A8D513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2202D8A0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</w:tc>
      </w:tr>
      <w:tr w:rsidR="00EE229F" w:rsidRPr="00EE229F" w14:paraId="1730BD0C" w14:textId="77777777" w:rsidTr="007E1705">
        <w:tblPrEx>
          <w:tblW w:w="0" w:type="auto"/>
          <w:tblPrExChange w:id="62" w:author="Χριστίνα-Ερριέτα Συκά" w:date="2022-05-26T13:21:00Z">
            <w:tblPrEx>
              <w:tblW w:w="0" w:type="auto"/>
            </w:tblPrEx>
          </w:tblPrExChange>
        </w:tblPrEx>
        <w:trPr>
          <w:trHeight w:val="818"/>
        </w:trPr>
        <w:tc>
          <w:tcPr>
            <w:tcW w:w="9016" w:type="dxa"/>
            <w:shd w:val="clear" w:color="auto" w:fill="E2EFD9" w:themeFill="accent6" w:themeFillTint="33"/>
            <w:tcPrChange w:id="63" w:author="Χριστίνα-Ερριέτα Συκά" w:date="2022-05-26T13:21:00Z">
              <w:tcPr>
                <w:tcW w:w="9016" w:type="dxa"/>
                <w:shd w:val="clear" w:color="auto" w:fill="E2EFD9" w:themeFill="accent6" w:themeFillTint="33"/>
              </w:tcPr>
            </w:tcPrChange>
          </w:tcPr>
          <w:p w14:paraId="6E82569F" w14:textId="77777777" w:rsidR="00653B43" w:rsidRPr="00C61FE7" w:rsidRDefault="00653B43" w:rsidP="005E6D92">
            <w:pPr>
              <w:jc w:val="both"/>
              <w:rPr>
                <w:rFonts w:asciiTheme="minorHAnsi" w:eastAsiaTheme="minorHAnsi" w:hAnsiTheme="minorHAnsi" w:cstheme="minorBidi"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lang w:val="el-GR" w:eastAsia="en-US"/>
              </w:rPr>
              <w:t>Ποιες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είναι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οι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παιδαγωγικά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καινοτόμες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πτυχές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του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προτεινόμενου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σχεδίου δράσης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που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θα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υποστηριχθ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εί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από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τις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τεχνολογικές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λύσεις</w:t>
            </w:r>
            <w:r w:rsidRPr="00C61FE7">
              <w:rPr>
                <w:rFonts w:asciiTheme="minorHAnsi" w:eastAsiaTheme="minorHAnsi" w:hAnsiTheme="minorHAnsi" w:cstheme="minorBidi"/>
                <w:lang w:val="el-GR" w:eastAsia="en-US"/>
              </w:rPr>
              <w:t>;</w:t>
            </w:r>
          </w:p>
          <w:p w14:paraId="1942151D" w14:textId="77777777" w:rsidR="00EE229F" w:rsidRPr="00C61FE7" w:rsidRDefault="00653B43" w:rsidP="005E6D92">
            <w:pPr>
              <w:jc w:val="both"/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(1</w:t>
            </w:r>
            <w:r w:rsidRPr="00653B43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0 μον</w:t>
            </w:r>
            <w:r w:rsidRPr="00653B43"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άδες</w:t>
            </w:r>
            <w:r w:rsidRPr="00653B43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)</w:t>
            </w:r>
          </w:p>
        </w:tc>
      </w:tr>
      <w:tr w:rsidR="00EE229F" w:rsidRPr="00EE229F" w14:paraId="3AD4E896" w14:textId="77777777" w:rsidTr="003D1F43">
        <w:trPr>
          <w:trHeight w:val="2122"/>
        </w:trPr>
        <w:tc>
          <w:tcPr>
            <w:tcW w:w="9016" w:type="dxa"/>
          </w:tcPr>
          <w:p w14:paraId="43D14216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4DE11FD5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508F000D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1901CC1D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750042C2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260DFE98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01ECD946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765813EA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2C00EEC6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</w:tc>
      </w:tr>
      <w:tr w:rsidR="00EE229F" w:rsidRPr="00EE229F" w14:paraId="0BCABF12" w14:textId="77777777" w:rsidTr="003D1F43">
        <w:tc>
          <w:tcPr>
            <w:tcW w:w="9016" w:type="dxa"/>
            <w:shd w:val="clear" w:color="auto" w:fill="E2EFD9" w:themeFill="accent6" w:themeFillTint="33"/>
          </w:tcPr>
          <w:p w14:paraId="2F7FC78B" w14:textId="08763A08" w:rsidR="00653B43" w:rsidRDefault="00653B43" w:rsidP="005E6D92">
            <w:pPr>
              <w:jc w:val="both"/>
              <w:rPr>
                <w:rFonts w:asciiTheme="minorHAnsi" w:eastAsiaTheme="minorHAnsi" w:hAnsiTheme="minorHAnsi" w:cstheme="minorBidi"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lang w:val="el-GR" w:eastAsia="en-US"/>
              </w:rPr>
              <w:lastRenderedPageBreak/>
              <w:t>Πόσοι</w:t>
            </w:r>
            <w:r w:rsidR="008F5AE6">
              <w:rPr>
                <w:rFonts w:asciiTheme="minorHAnsi" w:eastAsiaTheme="minorHAnsi" w:hAnsiTheme="minorHAnsi" w:cstheme="minorBidi"/>
                <w:lang w:val="el-GR" w:eastAsia="en-US"/>
              </w:rPr>
              <w:t>/ες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εκπαιδευτικοί θα συμμετάσχουν στο προτεινόμενο 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>σχέδιο δράσης;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Ποια είναι η </w:t>
            </w:r>
            <w:r w:rsidRPr="00C61FE7">
              <w:rPr>
                <w:rFonts w:asciiTheme="minorHAnsi" w:eastAsiaTheme="minorHAnsi" w:hAnsiTheme="minorHAnsi" w:cstheme="minorBidi"/>
                <w:lang w:val="el-GR" w:eastAsia="en-US"/>
              </w:rPr>
              <w:t>σχετική προηγούμενη γνώση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τους; Παρακαλείσθε να </w:t>
            </w:r>
            <w:del w:id="64" w:author="Μπίλλα Πολυξένη" w:date="2022-05-26T13:14:00Z">
              <w:r w:rsidDel="005464EE">
                <w:rPr>
                  <w:rFonts w:asciiTheme="minorHAnsi" w:eastAsiaTheme="minorHAnsi" w:hAnsiTheme="minorHAnsi" w:cstheme="minorBidi"/>
                  <w:lang w:val="el-GR" w:eastAsia="en-US"/>
                </w:rPr>
                <w:delText>παρ</w:delText>
              </w:r>
            </w:del>
            <w:del w:id="65" w:author="Μπίλλα Πολυξένη" w:date="2022-05-26T13:03:00Z">
              <w:r w:rsidDel="00372726">
                <w:rPr>
                  <w:rFonts w:asciiTheme="minorHAnsi" w:eastAsiaTheme="minorHAnsi" w:hAnsiTheme="minorHAnsi" w:cstheme="minorBidi"/>
                  <w:lang w:val="el-GR" w:eastAsia="en-US"/>
                </w:rPr>
                <w:delText>έ</w:delText>
              </w:r>
            </w:del>
            <w:del w:id="66" w:author="Μπίλλα Πολυξένη" w:date="2022-05-26T13:14:00Z">
              <w:r w:rsidDel="005464EE">
                <w:rPr>
                  <w:rFonts w:asciiTheme="minorHAnsi" w:eastAsiaTheme="minorHAnsi" w:hAnsiTheme="minorHAnsi" w:cstheme="minorBidi"/>
                  <w:lang w:val="el-GR" w:eastAsia="en-US"/>
                </w:rPr>
                <w:delText>χετε</w:delText>
              </w:r>
            </w:del>
            <w:ins w:id="67" w:author="Μπίλλα Πολυξένη" w:date="2022-05-26T13:14:00Z">
              <w:r w:rsidR="005464EE">
                <w:rPr>
                  <w:rFonts w:asciiTheme="minorHAnsi" w:eastAsiaTheme="minorHAnsi" w:hAnsiTheme="minorHAnsi" w:cstheme="minorBidi"/>
                  <w:lang w:val="el-GR" w:eastAsia="en-US"/>
                </w:rPr>
                <w:t>συμπεριλάβετε</w:t>
              </w:r>
            </w:ins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ένα σύντομο βιογραφικ</w:t>
            </w:r>
            <w:r w:rsidR="00D8631D">
              <w:rPr>
                <w:rFonts w:asciiTheme="minorHAnsi" w:eastAsiaTheme="minorHAnsi" w:hAnsiTheme="minorHAnsi" w:cstheme="minorBidi"/>
                <w:lang w:val="el-GR" w:eastAsia="en-US"/>
              </w:rPr>
              <w:t>ό σημείωμα (5-10 σειρές που να υπογραμμίζουν τις βασικές δεξιότητες και τον εν δυνάμει ρόλο τους στο προτεινόμενο</w:t>
            </w:r>
            <w:r w:rsidR="00C61FE7">
              <w:rPr>
                <w:rFonts w:asciiTheme="minorHAnsi" w:eastAsiaTheme="minorHAnsi" w:hAnsiTheme="minorHAnsi" w:cstheme="minorBidi"/>
                <w:lang w:val="el-GR" w:eastAsia="en-US"/>
              </w:rPr>
              <w:t xml:space="preserve"> σχέδιο δράσης</w:t>
            </w:r>
            <w:r w:rsidR="00D8631D">
              <w:rPr>
                <w:rFonts w:asciiTheme="minorHAnsi" w:eastAsiaTheme="minorHAnsi" w:hAnsiTheme="minorHAnsi" w:cstheme="minorBidi"/>
                <w:lang w:val="el-GR" w:eastAsia="en-US"/>
              </w:rPr>
              <w:t>) με τη μορφή μίας παραγράφου για κάθε εκπαιδευτικό.</w:t>
            </w:r>
          </w:p>
          <w:p w14:paraId="5416DA8A" w14:textId="77777777" w:rsidR="00EE229F" w:rsidRPr="00C61FE7" w:rsidRDefault="00D8631D" w:rsidP="005E6D92">
            <w:pPr>
              <w:jc w:val="both"/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(5</w:t>
            </w:r>
            <w:r w:rsidRPr="00D8631D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μον</w:t>
            </w:r>
            <w:r w:rsidRPr="00D8631D"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άδες</w:t>
            </w:r>
            <w:r w:rsidRPr="00D8631D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)</w:t>
            </w:r>
          </w:p>
        </w:tc>
      </w:tr>
      <w:tr w:rsidR="00EE229F" w:rsidRPr="00EE229F" w14:paraId="15FDDF86" w14:textId="77777777" w:rsidTr="003D1F43">
        <w:trPr>
          <w:trHeight w:val="1378"/>
        </w:trPr>
        <w:tc>
          <w:tcPr>
            <w:tcW w:w="9016" w:type="dxa"/>
          </w:tcPr>
          <w:p w14:paraId="7C10CE55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2BC886F2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46EDB354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280566F2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724B2C0D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48E5DC45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35400C1F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751DDEEB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</w:tc>
      </w:tr>
      <w:tr w:rsidR="00EE229F" w:rsidRPr="00EE229F" w14:paraId="2C3E8882" w14:textId="77777777" w:rsidTr="003D1F43">
        <w:tc>
          <w:tcPr>
            <w:tcW w:w="9016" w:type="dxa"/>
            <w:shd w:val="clear" w:color="auto" w:fill="E2EFD9" w:themeFill="accent6" w:themeFillTint="33"/>
          </w:tcPr>
          <w:p w14:paraId="6993AD51" w14:textId="39D51FCF" w:rsidR="00D8631D" w:rsidRPr="002A6220" w:rsidRDefault="00D8631D" w:rsidP="005E6D92">
            <w:pPr>
              <w:jc w:val="both"/>
              <w:rPr>
                <w:rFonts w:asciiTheme="minorHAnsi" w:eastAsiaTheme="minorHAnsi" w:hAnsiTheme="minorHAnsi" w:cstheme="minorHAnsi"/>
                <w:lang w:val="el-GR" w:eastAsia="en-US"/>
              </w:rPr>
            </w:pPr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Ποια είναι τα </w:t>
            </w:r>
            <w:r w:rsidR="00714ABA">
              <w:rPr>
                <w:rFonts w:asciiTheme="minorHAnsi" w:eastAsiaTheme="minorHAnsi" w:hAnsiTheme="minorHAnsi" w:cstheme="minorHAnsi"/>
                <w:lang w:val="el-GR" w:eastAsia="en-US"/>
              </w:rPr>
              <w:t>προσδοκώμενα</w:t>
            </w:r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απ</w:t>
            </w:r>
            <w:r w:rsidR="002830AC">
              <w:rPr>
                <w:rFonts w:asciiTheme="minorHAnsi" w:eastAsiaTheme="minorHAnsi" w:hAnsiTheme="minorHAnsi" w:cstheme="minorHAnsi"/>
                <w:lang w:val="el-GR" w:eastAsia="en-US"/>
              </w:rPr>
              <w:t xml:space="preserve">οτελέσματα, οι Βασικοί Δείκτες </w:t>
            </w:r>
            <w:r w:rsidR="008F5AE6">
              <w:rPr>
                <w:rFonts w:asciiTheme="minorHAnsi" w:eastAsiaTheme="minorHAnsi" w:hAnsiTheme="minorHAnsi" w:cstheme="minorHAnsi"/>
                <w:lang w:val="el-GR" w:eastAsia="en-US"/>
              </w:rPr>
              <w:t>Επίτευξης</w:t>
            </w:r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</w:t>
            </w:r>
            <w:r w:rsidRPr="008F5AE6">
              <w:rPr>
                <w:rFonts w:asciiTheme="minorHAnsi" w:eastAsiaTheme="minorHAnsi" w:hAnsiTheme="minorHAnsi" w:cstheme="minorHAnsi"/>
                <w:lang w:val="el-GR" w:eastAsia="en-US"/>
              </w:rPr>
              <w:t>(</w:t>
            </w:r>
            <w:r w:rsidR="002830AC" w:rsidRPr="008F5AE6">
              <w:rPr>
                <w:rFonts w:asciiTheme="minorHAnsi" w:eastAsiaTheme="minorHAnsi" w:hAnsiTheme="minorHAnsi" w:cstheme="minorHAnsi"/>
                <w:lang w:val="el-GR" w:eastAsia="en-US"/>
              </w:rPr>
              <w:t>ΒΔ</w:t>
            </w:r>
            <w:r w:rsidR="008F5AE6" w:rsidRPr="008F5AE6">
              <w:rPr>
                <w:rFonts w:asciiTheme="minorHAnsi" w:eastAsiaTheme="minorHAnsi" w:hAnsiTheme="minorHAnsi" w:cstheme="minorHAnsi"/>
                <w:lang w:val="el-GR" w:eastAsia="en-US"/>
              </w:rPr>
              <w:t>Ε</w:t>
            </w:r>
            <w:r w:rsidR="003D1F43" w:rsidRPr="003D1F43">
              <w:rPr>
                <w:rFonts w:asciiTheme="minorHAnsi" w:eastAsiaTheme="minorHAnsi" w:hAnsiTheme="minorHAnsi" w:cstheme="minorHAnsi"/>
                <w:lang w:val="el-GR" w:eastAsia="en-US"/>
              </w:rPr>
              <w:t>/</w:t>
            </w:r>
            <w:r w:rsidR="003D1F43">
              <w:rPr>
                <w:rFonts w:asciiTheme="minorHAnsi" w:eastAsiaTheme="minorHAnsi" w:hAnsiTheme="minorHAnsi" w:cstheme="minorHAnsi"/>
                <w:lang w:val="en-US" w:eastAsia="en-US"/>
              </w:rPr>
              <w:t>KPIs</w:t>
            </w:r>
            <w:r w:rsidRPr="008F5AE6">
              <w:rPr>
                <w:rFonts w:asciiTheme="minorHAnsi" w:eastAsiaTheme="minorHAnsi" w:hAnsiTheme="minorHAnsi" w:cstheme="minorHAnsi"/>
                <w:lang w:val="el-GR" w:eastAsia="en-US"/>
              </w:rPr>
              <w:t>)</w:t>
            </w:r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και τα κριτήρια επιτυχίας (ποσοτικά και ποιοτικά) του προτεινόμενου </w:t>
            </w:r>
            <w:r w:rsidR="002830AC">
              <w:rPr>
                <w:rFonts w:asciiTheme="minorHAnsi" w:eastAsiaTheme="minorHAnsi" w:hAnsiTheme="minorHAnsi" w:cstheme="minorHAnsi"/>
                <w:lang w:val="el-GR" w:eastAsia="en-US"/>
              </w:rPr>
              <w:t>σχεδίου δράσης;</w:t>
            </w:r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(Σημείωση: Μπορείτε να ορίσετε τους </w:t>
            </w:r>
            <w:r w:rsidR="002830AC">
              <w:rPr>
                <w:rFonts w:asciiTheme="minorHAnsi" w:eastAsiaTheme="minorHAnsi" w:hAnsiTheme="minorHAnsi" w:cstheme="minorHAnsi"/>
                <w:lang w:val="el-GR" w:eastAsia="en-US"/>
              </w:rPr>
              <w:t>(ΒΔ</w:t>
            </w:r>
            <w:r w:rsidR="00DD7E7F">
              <w:rPr>
                <w:rFonts w:asciiTheme="minorHAnsi" w:eastAsiaTheme="minorHAnsi" w:hAnsiTheme="minorHAnsi" w:cstheme="minorHAnsi"/>
                <w:lang w:val="el-GR" w:eastAsia="en-US"/>
              </w:rPr>
              <w:t>Ε</w:t>
            </w:r>
            <w:r w:rsidR="002830AC">
              <w:rPr>
                <w:rFonts w:asciiTheme="minorHAnsi" w:eastAsiaTheme="minorHAnsi" w:hAnsiTheme="minorHAnsi" w:cstheme="minorHAnsi"/>
                <w:lang w:val="el-GR" w:eastAsia="en-US"/>
              </w:rPr>
              <w:t>)</w:t>
            </w:r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που σχετίζονται με το προτεινόμενο </w:t>
            </w:r>
            <w:r w:rsidR="002830AC">
              <w:rPr>
                <w:rFonts w:asciiTheme="minorHAnsi" w:eastAsiaTheme="minorHAnsi" w:hAnsiTheme="minorHAnsi" w:cstheme="minorHAnsi"/>
                <w:lang w:val="el-GR" w:eastAsia="en-US"/>
              </w:rPr>
              <w:t>σχέδιο δράσης</w:t>
            </w:r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. Μερικά παραδείγματα </w:t>
            </w:r>
            <w:r w:rsidR="002830AC">
              <w:rPr>
                <w:rFonts w:asciiTheme="minorHAnsi" w:eastAsiaTheme="minorHAnsi" w:hAnsiTheme="minorHAnsi" w:cstheme="minorHAnsi"/>
                <w:lang w:val="el-GR" w:eastAsia="en-US"/>
              </w:rPr>
              <w:t>(ΒΔ</w:t>
            </w:r>
            <w:r w:rsidR="00DD7E7F">
              <w:rPr>
                <w:rFonts w:asciiTheme="minorHAnsi" w:eastAsiaTheme="minorHAnsi" w:hAnsiTheme="minorHAnsi" w:cstheme="minorHAnsi"/>
                <w:lang w:val="el-GR" w:eastAsia="en-US"/>
              </w:rPr>
              <w:t>Ε</w:t>
            </w:r>
            <w:r w:rsidR="002830AC">
              <w:rPr>
                <w:rFonts w:asciiTheme="minorHAnsi" w:eastAsiaTheme="minorHAnsi" w:hAnsiTheme="minorHAnsi" w:cstheme="minorHAnsi"/>
                <w:lang w:val="el-GR" w:eastAsia="en-US"/>
              </w:rPr>
              <w:t>)</w:t>
            </w:r>
            <w:r w:rsidR="002830AC"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</w:t>
            </w:r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που σχετίζονται με το έργο: </w:t>
            </w:r>
            <w:ins w:id="68" w:author="Μπίλλα Πολυξένη" w:date="2022-05-26T13:03:00Z">
              <w:r w:rsidR="00372726">
                <w:rPr>
                  <w:rFonts w:asciiTheme="minorHAnsi" w:eastAsiaTheme="minorHAnsi" w:hAnsiTheme="minorHAnsi" w:cstheme="minorHAnsi"/>
                  <w:lang w:val="el-GR" w:eastAsia="en-US"/>
                </w:rPr>
                <w:t>α</w:t>
              </w:r>
            </w:ins>
            <w:del w:id="69" w:author="Μπίλλα Πολυξένη" w:date="2022-05-26T13:03:00Z">
              <w:r w:rsidRPr="002A6220" w:rsidDel="00372726">
                <w:rPr>
                  <w:rFonts w:asciiTheme="minorHAnsi" w:eastAsiaTheme="minorHAnsi" w:hAnsiTheme="minorHAnsi" w:cstheme="minorHAnsi"/>
                  <w:lang w:val="el-GR" w:eastAsia="en-US"/>
                </w:rPr>
                <w:delText>Α</w:delText>
              </w:r>
            </w:del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ριθμός εκπαιδευτικών που θα συμμετάσχουν σε δραστηριότητες </w:t>
            </w:r>
            <w:r w:rsidR="002830AC">
              <w:rPr>
                <w:rFonts w:asciiTheme="minorHAnsi" w:eastAsiaTheme="minorHAnsi" w:hAnsiTheme="minorHAnsi" w:cstheme="minorHAnsi"/>
                <w:lang w:val="el-GR" w:eastAsia="en-US"/>
              </w:rPr>
              <w:t>(ΒΔ</w:t>
            </w:r>
            <w:r w:rsidR="00DD7E7F">
              <w:rPr>
                <w:rFonts w:asciiTheme="minorHAnsi" w:eastAsiaTheme="minorHAnsi" w:hAnsiTheme="minorHAnsi" w:cstheme="minorHAnsi"/>
                <w:lang w:val="el-GR" w:eastAsia="en-US"/>
              </w:rPr>
              <w:t>Ε</w:t>
            </w:r>
            <w:r w:rsidR="002830AC">
              <w:rPr>
                <w:rFonts w:asciiTheme="minorHAnsi" w:eastAsiaTheme="minorHAnsi" w:hAnsiTheme="minorHAnsi" w:cstheme="minorHAnsi"/>
                <w:lang w:val="el-GR" w:eastAsia="en-US"/>
              </w:rPr>
              <w:t>),</w:t>
            </w:r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</w:t>
            </w:r>
            <w:ins w:id="70" w:author="Μπίλλα Πολυξένη" w:date="2022-05-26T13:03:00Z">
              <w:r w:rsidR="00372726">
                <w:rPr>
                  <w:rFonts w:asciiTheme="minorHAnsi" w:eastAsiaTheme="minorHAnsi" w:hAnsiTheme="minorHAnsi" w:cstheme="minorHAnsi"/>
                  <w:lang w:val="el-GR" w:eastAsia="en-US"/>
                </w:rPr>
                <w:t>α</w:t>
              </w:r>
            </w:ins>
            <w:del w:id="71" w:author="Μπίλλα Πολυξένη" w:date="2022-05-26T13:03:00Z">
              <w:r w:rsidRPr="002A6220" w:rsidDel="00372726">
                <w:rPr>
                  <w:rFonts w:asciiTheme="minorHAnsi" w:eastAsiaTheme="minorHAnsi" w:hAnsiTheme="minorHAnsi" w:cstheme="minorHAnsi"/>
                  <w:lang w:val="el-GR" w:eastAsia="en-US"/>
                </w:rPr>
                <w:delText>Α</w:delText>
              </w:r>
            </w:del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ριθμός </w:t>
            </w:r>
            <w:r w:rsidRPr="00D8631D">
              <w:rPr>
                <w:rFonts w:asciiTheme="minorHAnsi" w:eastAsiaTheme="minorHAnsi" w:hAnsiTheme="minorHAnsi" w:cstheme="minorHAnsi"/>
                <w:lang w:eastAsia="en-US"/>
              </w:rPr>
              <w:t>tablet</w:t>
            </w:r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ανά μαθητή</w:t>
            </w:r>
            <w:r w:rsidR="00DD7E7F">
              <w:rPr>
                <w:rFonts w:asciiTheme="minorHAnsi" w:eastAsiaTheme="minorHAnsi" w:hAnsiTheme="minorHAnsi" w:cstheme="minorHAnsi"/>
                <w:lang w:val="el-GR" w:eastAsia="en-US"/>
              </w:rPr>
              <w:t>/-ήτρια</w:t>
            </w:r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, </w:t>
            </w:r>
            <w:ins w:id="72" w:author="Μπίλλα Πολυξένη" w:date="2022-05-26T13:03:00Z">
              <w:r w:rsidR="00372726">
                <w:rPr>
                  <w:rFonts w:asciiTheme="minorHAnsi" w:eastAsiaTheme="minorHAnsi" w:hAnsiTheme="minorHAnsi" w:cstheme="minorHAnsi"/>
                  <w:lang w:val="el-GR" w:eastAsia="en-US"/>
                </w:rPr>
                <w:t>α</w:t>
              </w:r>
            </w:ins>
            <w:del w:id="73" w:author="Μπίλλα Πολυξένη" w:date="2022-05-26T13:03:00Z">
              <w:r w:rsidRPr="002A6220" w:rsidDel="00372726">
                <w:rPr>
                  <w:rFonts w:asciiTheme="minorHAnsi" w:eastAsiaTheme="minorHAnsi" w:hAnsiTheme="minorHAnsi" w:cstheme="minorHAnsi"/>
                  <w:lang w:val="el-GR" w:eastAsia="en-US"/>
                </w:rPr>
                <w:delText>Α</w:delText>
              </w:r>
            </w:del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ναμενόμενη </w:t>
            </w:r>
            <w:r w:rsidR="003D1F43">
              <w:rPr>
                <w:rFonts w:asciiTheme="minorHAnsi" w:eastAsiaTheme="minorHAnsi" w:hAnsiTheme="minorHAnsi" w:cstheme="minorHAnsi"/>
                <w:lang w:val="el-GR" w:eastAsia="en-US"/>
              </w:rPr>
              <w:t>ανάπτυξη</w:t>
            </w:r>
            <w:r w:rsidR="003D1F43"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</w:t>
            </w:r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>στο επίπεδο ηλεκτρονικής ωριμότητας του σχολείο σε ένα σχολικό έτος</w:t>
            </w:r>
            <w:del w:id="74" w:author="Μπίλλα Πολυξένη" w:date="2022-05-26T13:03:00Z">
              <w:r w:rsidRPr="002A6220" w:rsidDel="00372726">
                <w:rPr>
                  <w:rFonts w:asciiTheme="minorHAnsi" w:eastAsiaTheme="minorHAnsi" w:hAnsiTheme="minorHAnsi" w:cstheme="minorHAnsi"/>
                  <w:lang w:val="el-GR" w:eastAsia="en-US"/>
                </w:rPr>
                <w:delText>,</w:delText>
              </w:r>
            </w:del>
            <w:r w:rsidRPr="002A6220">
              <w:rPr>
                <w:rFonts w:asciiTheme="minorHAnsi" w:eastAsiaTheme="minorHAnsi" w:hAnsiTheme="minorHAnsi" w:cstheme="minorHAnsi"/>
                <w:lang w:val="el-GR" w:eastAsia="en-US"/>
              </w:rPr>
              <w:t xml:space="preserve"> κ.λπ.).</w:t>
            </w:r>
          </w:p>
          <w:p w14:paraId="616CF6A2" w14:textId="77777777" w:rsidR="00EE229F" w:rsidRPr="002830AC" w:rsidRDefault="00D8631D" w:rsidP="005E6D92">
            <w:pPr>
              <w:jc w:val="both"/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(10</w:t>
            </w:r>
            <w:r w:rsidRPr="00D8631D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μον</w:t>
            </w:r>
            <w:r w:rsidRPr="00D8631D"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άδες</w:t>
            </w:r>
            <w:r w:rsidRPr="00D8631D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)</w:t>
            </w:r>
          </w:p>
        </w:tc>
      </w:tr>
      <w:tr w:rsidR="00EE229F" w:rsidRPr="00EE229F" w14:paraId="3278FC2E" w14:textId="77777777" w:rsidTr="003D1F43">
        <w:tc>
          <w:tcPr>
            <w:tcW w:w="9016" w:type="dxa"/>
          </w:tcPr>
          <w:p w14:paraId="7607AD07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1F85E287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6E50079E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0F41298B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51E377C3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1E764B82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3B3B81A2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74E901A9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29F19A1F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34B25621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3F953E16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5B7BABC1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</w:tc>
      </w:tr>
      <w:tr w:rsidR="00EE229F" w:rsidRPr="00EE229F" w14:paraId="786A3249" w14:textId="77777777" w:rsidTr="003D1F43">
        <w:tc>
          <w:tcPr>
            <w:tcW w:w="9016" w:type="dxa"/>
            <w:shd w:val="clear" w:color="auto" w:fill="E2EFD9" w:themeFill="accent6" w:themeFillTint="33"/>
          </w:tcPr>
          <w:p w14:paraId="5718AE8E" w14:textId="1267F877" w:rsidR="0059304E" w:rsidRDefault="001C3413" w:rsidP="005E6D92">
            <w:pPr>
              <w:jc w:val="both"/>
              <w:rPr>
                <w:rFonts w:asciiTheme="minorHAnsi" w:eastAsiaTheme="minorHAnsi" w:hAnsiTheme="minorHAnsi" w:cstheme="minorBidi"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lang w:val="el-GR" w:eastAsia="en-US"/>
              </w:rPr>
              <w:t>Ποιοι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59304E">
              <w:rPr>
                <w:rFonts w:asciiTheme="minorHAnsi" w:eastAsiaTheme="minorHAnsi" w:hAnsiTheme="minorHAnsi" w:cstheme="minorBidi"/>
                <w:lang w:val="el-GR" w:eastAsia="en-US"/>
              </w:rPr>
              <w:t>είναι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οι κίνδυνοι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ή/</w:t>
            </w:r>
            <w:r w:rsidR="0059304E">
              <w:rPr>
                <w:rFonts w:asciiTheme="minorHAnsi" w:eastAsiaTheme="minorHAnsi" w:hAnsiTheme="minorHAnsi" w:cstheme="minorBidi"/>
                <w:lang w:val="el-GR" w:eastAsia="en-US"/>
              </w:rPr>
              <w:t>και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τα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59304E">
              <w:rPr>
                <w:rFonts w:asciiTheme="minorHAnsi" w:eastAsiaTheme="minorHAnsi" w:hAnsiTheme="minorHAnsi" w:cstheme="minorBidi"/>
                <w:lang w:val="el-GR" w:eastAsia="en-US"/>
              </w:rPr>
              <w:t>εμπόδια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3D1F43">
              <w:rPr>
                <w:rFonts w:asciiTheme="minorHAnsi" w:eastAsiaTheme="minorHAnsi" w:hAnsiTheme="minorHAnsi" w:cstheme="minorBidi"/>
                <w:lang w:val="el-GR" w:eastAsia="en-US"/>
              </w:rPr>
              <w:t xml:space="preserve">που σχετίζονται με </w:t>
            </w:r>
            <w:r w:rsidR="0059304E">
              <w:rPr>
                <w:rFonts w:asciiTheme="minorHAnsi" w:eastAsiaTheme="minorHAnsi" w:hAnsiTheme="minorHAnsi" w:cstheme="minorBidi"/>
                <w:lang w:val="el-GR" w:eastAsia="en-US"/>
              </w:rPr>
              <w:t>το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59304E">
              <w:rPr>
                <w:rFonts w:asciiTheme="minorHAnsi" w:eastAsiaTheme="minorHAnsi" w:hAnsiTheme="minorHAnsi" w:cstheme="minorBidi"/>
                <w:lang w:val="el-GR" w:eastAsia="en-US"/>
              </w:rPr>
              <w:t>προτεινόμενο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σχέδιο δράσης;</w:t>
            </w:r>
            <w:r w:rsidR="0059304E">
              <w:rPr>
                <w:rFonts w:asciiTheme="minorHAnsi" w:eastAsiaTheme="minorHAnsi" w:hAnsiTheme="minorHAnsi" w:cstheme="minorBidi"/>
                <w:lang w:val="el-GR" w:eastAsia="en-US"/>
              </w:rPr>
              <w:t xml:space="preserve"> Πώς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59304E">
              <w:rPr>
                <w:rFonts w:asciiTheme="minorHAnsi" w:eastAsiaTheme="minorHAnsi" w:hAnsiTheme="minorHAnsi" w:cstheme="minorBidi"/>
                <w:lang w:val="el-GR" w:eastAsia="en-US"/>
              </w:rPr>
              <w:t>σχεδιάζετε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59304E">
              <w:rPr>
                <w:rFonts w:asciiTheme="minorHAnsi" w:eastAsiaTheme="minorHAnsi" w:hAnsiTheme="minorHAnsi" w:cstheme="minorBidi"/>
                <w:lang w:val="el-GR" w:eastAsia="en-US"/>
              </w:rPr>
              <w:t>να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59304E">
              <w:rPr>
                <w:rFonts w:asciiTheme="minorHAnsi" w:eastAsiaTheme="minorHAnsi" w:hAnsiTheme="minorHAnsi" w:cstheme="minorBidi"/>
                <w:lang w:val="el-GR" w:eastAsia="en-US"/>
              </w:rPr>
              <w:t>τα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59304E">
              <w:rPr>
                <w:rFonts w:asciiTheme="minorHAnsi" w:eastAsiaTheme="minorHAnsi" w:hAnsiTheme="minorHAnsi" w:cstheme="minorBidi"/>
                <w:lang w:val="el-GR" w:eastAsia="en-US"/>
              </w:rPr>
              <w:t>ξεπεράσετε;</w:t>
            </w:r>
          </w:p>
          <w:p w14:paraId="68ED7339" w14:textId="77777777" w:rsidR="00EE229F" w:rsidRPr="002830AC" w:rsidRDefault="0059304E" w:rsidP="005E6D92">
            <w:pPr>
              <w:jc w:val="both"/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</w:pPr>
            <w:r w:rsidRPr="0059304E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(10 μον</w:t>
            </w:r>
            <w:r w:rsidRPr="0059304E"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άδες</w:t>
            </w:r>
            <w:r w:rsidRPr="0059304E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)</w:t>
            </w:r>
          </w:p>
        </w:tc>
      </w:tr>
      <w:tr w:rsidR="00EE229F" w:rsidRPr="00EE229F" w14:paraId="531A9AD2" w14:textId="77777777" w:rsidTr="003D1F43">
        <w:trPr>
          <w:trHeight w:val="1946"/>
        </w:trPr>
        <w:tc>
          <w:tcPr>
            <w:tcW w:w="9016" w:type="dxa"/>
          </w:tcPr>
          <w:p w14:paraId="1D181FE5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418C53F5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3F7DA795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5292E734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68BC9B31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269A96D2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1398BEF9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65E31146" w14:textId="77777777" w:rsidR="00EE229F" w:rsidRPr="00EE229F" w:rsidRDefault="00EE229F" w:rsidP="00EE229F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</w:tc>
      </w:tr>
      <w:tr w:rsidR="0059304E" w:rsidRPr="002830AC" w14:paraId="522DBFB9" w14:textId="77777777" w:rsidTr="003D1F43">
        <w:tc>
          <w:tcPr>
            <w:tcW w:w="9016" w:type="dxa"/>
            <w:shd w:val="clear" w:color="auto" w:fill="E2EFD9" w:themeFill="accent6" w:themeFillTint="33"/>
          </w:tcPr>
          <w:p w14:paraId="4EA105FB" w14:textId="04D85DD7" w:rsidR="0059304E" w:rsidRDefault="0059304E" w:rsidP="005E6D92">
            <w:pPr>
              <w:jc w:val="both"/>
              <w:rPr>
                <w:rFonts w:asciiTheme="minorHAnsi" w:eastAsiaTheme="minorHAnsi" w:hAnsiTheme="minorHAnsi" w:cstheme="minorBidi"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lang w:val="el-GR" w:eastAsia="en-US"/>
              </w:rPr>
              <w:t>Πώς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θα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εμπλακεί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η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τοπική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κοινότητα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στο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προτεινόμενο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έργο; Παρακαλείσθε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να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παρουσιάσετε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3D1F43">
              <w:rPr>
                <w:rFonts w:asciiTheme="minorHAnsi" w:eastAsiaTheme="minorHAnsi" w:hAnsiTheme="minorHAnsi" w:cstheme="minorBidi"/>
                <w:lang w:val="el-GR" w:eastAsia="en-US"/>
              </w:rPr>
              <w:t xml:space="preserve">το σχέδιο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και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την</w:t>
            </w:r>
            <w:r w:rsid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προσέγγισή σας.</w:t>
            </w:r>
          </w:p>
          <w:p w14:paraId="126F481A" w14:textId="77777777" w:rsidR="0059304E" w:rsidRPr="002830AC" w:rsidRDefault="000949FD" w:rsidP="005E6D92">
            <w:pPr>
              <w:jc w:val="both"/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</w:pPr>
            <w:r w:rsidRPr="002830AC"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lastRenderedPageBreak/>
              <w:t>(15 μον</w:t>
            </w:r>
            <w:r w:rsidRPr="000949FD"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άδες</w:t>
            </w:r>
            <w:r w:rsidRPr="002830AC"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)</w:t>
            </w:r>
          </w:p>
        </w:tc>
      </w:tr>
      <w:tr w:rsidR="0059304E" w:rsidRPr="002830AC" w14:paraId="57D5DC14" w14:textId="77777777" w:rsidTr="003D1F43">
        <w:trPr>
          <w:trHeight w:val="1786"/>
        </w:trPr>
        <w:tc>
          <w:tcPr>
            <w:tcW w:w="9016" w:type="dxa"/>
          </w:tcPr>
          <w:p w14:paraId="4020F17A" w14:textId="77777777" w:rsidR="0059304E" w:rsidRPr="002830A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4ADCA3EB" w14:textId="77777777" w:rsidR="0059304E" w:rsidRPr="002830A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0D895CF8" w14:textId="77777777" w:rsidR="0059304E" w:rsidRPr="002830A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69C04D77" w14:textId="77777777" w:rsidR="0059304E" w:rsidRPr="002830A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1168B0FD" w14:textId="77777777" w:rsidR="0059304E" w:rsidRPr="002830A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785A9CD1" w14:textId="77777777" w:rsidR="0059304E" w:rsidRPr="002830A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473F05FF" w14:textId="77777777" w:rsidR="0059304E" w:rsidRPr="002830A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</w:tc>
      </w:tr>
      <w:tr w:rsidR="0059304E" w:rsidRPr="0059304E" w14:paraId="62ACE6BB" w14:textId="77777777" w:rsidTr="003D1F43">
        <w:tc>
          <w:tcPr>
            <w:tcW w:w="9016" w:type="dxa"/>
            <w:shd w:val="clear" w:color="auto" w:fill="E2EFD9" w:themeFill="accent6" w:themeFillTint="33"/>
          </w:tcPr>
          <w:p w14:paraId="4C71DF89" w14:textId="0E780A95" w:rsidR="000949FD" w:rsidRDefault="002830AC" w:rsidP="005E6D92">
            <w:pPr>
              <w:jc w:val="both"/>
              <w:rPr>
                <w:rFonts w:asciiTheme="minorHAnsi" w:eastAsiaTheme="minorHAnsi" w:hAnsiTheme="minorHAnsi" w:cstheme="minorBidi"/>
                <w:lang w:val="el-GR" w:eastAsia="en-US"/>
              </w:rPr>
            </w:pPr>
            <w:r w:rsidRPr="002830AC">
              <w:rPr>
                <w:rFonts w:asciiTheme="minorHAnsi" w:eastAsiaTheme="minorHAnsi" w:hAnsiTheme="minorHAnsi" w:cstheme="minorBidi"/>
                <w:lang w:val="el-GR" w:eastAsia="en-US"/>
              </w:rPr>
              <w:t>Ποι</w:t>
            </w:r>
            <w:ins w:id="75" w:author="Χριστίνα-Ερριέτα Συκά" w:date="2022-05-26T11:54:00Z">
              <w:r w:rsidR="00853BD3">
                <w:rPr>
                  <w:rFonts w:asciiTheme="minorHAnsi" w:eastAsiaTheme="minorHAnsi" w:hAnsiTheme="minorHAnsi" w:cstheme="minorBidi"/>
                  <w:lang w:val="el-GR" w:eastAsia="en-US"/>
                </w:rPr>
                <w:t>ο</w:t>
              </w:r>
            </w:ins>
            <w:del w:id="76" w:author="Χριστίνα-Ερριέτα Συκά" w:date="2022-05-26T11:54:00Z">
              <w:r w:rsidR="00321C0F" w:rsidDel="00853BD3">
                <w:rPr>
                  <w:rFonts w:asciiTheme="minorHAnsi" w:eastAsiaTheme="minorHAnsi" w:hAnsiTheme="minorHAnsi" w:cstheme="minorBidi"/>
                  <w:lang w:val="el-GR" w:eastAsia="en-US"/>
                </w:rPr>
                <w:delText>ε</w:delText>
              </w:r>
            </w:del>
            <w:r w:rsidR="00321C0F">
              <w:rPr>
                <w:rFonts w:asciiTheme="minorHAnsi" w:eastAsiaTheme="minorHAnsi" w:hAnsiTheme="minorHAnsi" w:cstheme="minorBidi"/>
                <w:lang w:val="el-GR" w:eastAsia="en-US"/>
              </w:rPr>
              <w:t>ς</w:t>
            </w:r>
            <w:r w:rsidR="000949FD" w:rsidRP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είναι</w:t>
            </w:r>
            <w:r w:rsidRP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321C0F">
              <w:rPr>
                <w:rFonts w:asciiTheme="minorHAnsi" w:eastAsiaTheme="minorHAnsi" w:hAnsiTheme="minorHAnsi" w:cstheme="minorBidi"/>
                <w:lang w:val="el-GR" w:eastAsia="en-US"/>
              </w:rPr>
              <w:t>ο</w:t>
            </w:r>
            <w:del w:id="77" w:author="Χριστίνα-Ερριέτα Συκά" w:date="2022-05-26T11:54:00Z">
              <w:r w:rsidR="00321C0F" w:rsidDel="00853BD3">
                <w:rPr>
                  <w:rFonts w:asciiTheme="minorHAnsi" w:eastAsiaTheme="minorHAnsi" w:hAnsiTheme="minorHAnsi" w:cstheme="minorBidi"/>
                  <w:lang w:val="el-GR" w:eastAsia="en-US"/>
                </w:rPr>
                <w:delText>ι</w:delText>
              </w:r>
            </w:del>
            <w:r w:rsidRPr="002830AC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714ABA">
              <w:rPr>
                <w:rFonts w:asciiTheme="minorHAnsi" w:eastAsiaTheme="minorHAnsi" w:hAnsiTheme="minorHAnsi" w:cstheme="minorBidi"/>
                <w:lang w:val="el-GR" w:eastAsia="en-US"/>
              </w:rPr>
              <w:t>προσδοκώμεν</w:t>
            </w:r>
            <w:ins w:id="78" w:author="Χριστίνα-Ερριέτα Συκά" w:date="2022-05-26T11:54:00Z">
              <w:r w:rsidR="00853BD3">
                <w:rPr>
                  <w:rFonts w:asciiTheme="minorHAnsi" w:eastAsiaTheme="minorHAnsi" w:hAnsiTheme="minorHAnsi" w:cstheme="minorBidi"/>
                  <w:lang w:val="el-GR" w:eastAsia="en-US"/>
                </w:rPr>
                <w:t>ο</w:t>
              </w:r>
            </w:ins>
            <w:del w:id="79" w:author="Χριστίνα-Ερριέτα Συκά" w:date="2022-05-26T11:54:00Z">
              <w:r w:rsidR="00321C0F" w:rsidDel="00853BD3">
                <w:rPr>
                  <w:rFonts w:asciiTheme="minorHAnsi" w:eastAsiaTheme="minorHAnsi" w:hAnsiTheme="minorHAnsi" w:cstheme="minorBidi"/>
                  <w:lang w:val="el-GR" w:eastAsia="en-US"/>
                </w:rPr>
                <w:delText>ε</w:delText>
              </w:r>
            </w:del>
            <w:r w:rsidR="00321C0F">
              <w:rPr>
                <w:rFonts w:asciiTheme="minorHAnsi" w:eastAsiaTheme="minorHAnsi" w:hAnsiTheme="minorHAnsi" w:cstheme="minorBidi"/>
                <w:lang w:val="el-GR" w:eastAsia="en-US"/>
              </w:rPr>
              <w:t>ς</w:t>
            </w:r>
            <w:ins w:id="80" w:author="Χριστίνα-Ερριέτα Συκά" w:date="2022-05-26T11:54:00Z">
              <w:r w:rsidR="00853BD3">
                <w:rPr>
                  <w:rFonts w:asciiTheme="minorHAnsi" w:eastAsiaTheme="minorHAnsi" w:hAnsiTheme="minorHAnsi" w:cstheme="minorBidi"/>
                  <w:lang w:val="el-GR" w:eastAsia="en-US"/>
                </w:rPr>
                <w:t xml:space="preserve"> αντίκτυπος</w:t>
              </w:r>
            </w:ins>
            <w:del w:id="81" w:author="Χριστίνα-Ερριέτα Συκά" w:date="2022-05-26T11:54:00Z">
              <w:r w:rsidRPr="002830AC" w:rsidDel="00853BD3">
                <w:rPr>
                  <w:rFonts w:asciiTheme="minorHAnsi" w:eastAsiaTheme="minorHAnsi" w:hAnsiTheme="minorHAnsi" w:cstheme="minorBidi"/>
                  <w:lang w:val="el-GR" w:eastAsia="en-US"/>
                </w:rPr>
                <w:delText xml:space="preserve"> </w:delText>
              </w:r>
              <w:r w:rsidR="000949FD" w:rsidRPr="002830AC" w:rsidDel="00853BD3">
                <w:rPr>
                  <w:rFonts w:asciiTheme="minorHAnsi" w:eastAsiaTheme="minorHAnsi" w:hAnsiTheme="minorHAnsi" w:cstheme="minorBidi"/>
                  <w:lang w:val="el-GR" w:eastAsia="en-US"/>
                </w:rPr>
                <w:delText>επ</w:delText>
              </w:r>
              <w:r w:rsidR="00321C0F" w:rsidDel="00853BD3">
                <w:rPr>
                  <w:rFonts w:asciiTheme="minorHAnsi" w:eastAsiaTheme="minorHAnsi" w:hAnsiTheme="minorHAnsi" w:cstheme="minorBidi"/>
                  <w:lang w:val="el-GR" w:eastAsia="en-US"/>
                </w:rPr>
                <w:delText>ιπτώσεις</w:delText>
              </w:r>
            </w:del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0949FD" w:rsidRPr="002830AC">
              <w:rPr>
                <w:rFonts w:asciiTheme="minorHAnsi" w:eastAsiaTheme="minorHAnsi" w:hAnsiTheme="minorHAnsi" w:cstheme="minorBidi"/>
                <w:lang w:val="el-GR" w:eastAsia="en-US"/>
              </w:rPr>
              <w:t>του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0949FD" w:rsidRPr="002830AC">
              <w:rPr>
                <w:rFonts w:asciiTheme="minorHAnsi" w:eastAsiaTheme="minorHAnsi" w:hAnsiTheme="minorHAnsi" w:cstheme="minorBidi"/>
                <w:lang w:val="el-GR" w:eastAsia="en-US"/>
              </w:rPr>
              <w:t>προτεινόμενου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σχεδίου δράσης </w:t>
            </w:r>
            <w:r w:rsidR="00714ABA">
              <w:rPr>
                <w:rFonts w:asciiTheme="minorHAnsi" w:eastAsiaTheme="minorHAnsi" w:hAnsiTheme="minorHAnsi" w:cstheme="minorBidi"/>
                <w:lang w:val="el-GR" w:eastAsia="en-US"/>
              </w:rPr>
              <w:t>στους/στις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0949FD" w:rsidRPr="002830AC">
              <w:rPr>
                <w:rFonts w:asciiTheme="minorHAnsi" w:eastAsiaTheme="minorHAnsi" w:hAnsiTheme="minorHAnsi" w:cstheme="minorBidi"/>
                <w:lang w:val="el-GR" w:eastAsia="en-US"/>
              </w:rPr>
              <w:t>εκπαιδευτικούς;</w:t>
            </w:r>
          </w:p>
          <w:p w14:paraId="47996462" w14:textId="77777777" w:rsidR="0059304E" w:rsidRPr="002830AC" w:rsidRDefault="000949FD" w:rsidP="005E6D92">
            <w:pPr>
              <w:jc w:val="both"/>
              <w:rPr>
                <w:rFonts w:asciiTheme="minorHAnsi" w:eastAsiaTheme="minorHAnsi" w:hAnsiTheme="minorHAnsi" w:cstheme="minorBidi"/>
                <w:lang w:val="el-GR" w:eastAsia="en-US"/>
              </w:rPr>
            </w:pPr>
            <w:r w:rsidRPr="002A6220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(</w:t>
            </w:r>
            <w:r w:rsidRPr="000949FD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10 μον</w:t>
            </w:r>
            <w:r w:rsidRPr="000949FD"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άδες</w:t>
            </w:r>
            <w:r w:rsidRPr="000949FD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)</w:t>
            </w:r>
          </w:p>
        </w:tc>
      </w:tr>
      <w:tr w:rsidR="0059304E" w:rsidRPr="0059304E" w14:paraId="14F5820C" w14:textId="77777777" w:rsidTr="003D1F43">
        <w:trPr>
          <w:trHeight w:val="1912"/>
        </w:trPr>
        <w:tc>
          <w:tcPr>
            <w:tcW w:w="9016" w:type="dxa"/>
          </w:tcPr>
          <w:p w14:paraId="1E1C79B0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4575220A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39A7AFF3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7115E0B4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6F5A5B04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78628B95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7791B8F4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2C716326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</w:tc>
      </w:tr>
      <w:tr w:rsidR="0059304E" w:rsidRPr="0059304E" w14:paraId="6E6D9F73" w14:textId="77777777" w:rsidTr="003D1F43">
        <w:tc>
          <w:tcPr>
            <w:tcW w:w="9016" w:type="dxa"/>
            <w:shd w:val="clear" w:color="auto" w:fill="E2EFD9" w:themeFill="accent6" w:themeFillTint="33"/>
          </w:tcPr>
          <w:p w14:paraId="4BF3A24D" w14:textId="05CEAD29" w:rsidR="000949FD" w:rsidRDefault="00D750E8" w:rsidP="005E6D92">
            <w:pPr>
              <w:jc w:val="both"/>
              <w:rPr>
                <w:rFonts w:asciiTheme="minorHAnsi" w:eastAsiaTheme="minorHAnsi" w:hAnsiTheme="minorHAnsi" w:cstheme="minorBidi"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lang w:val="el-GR" w:eastAsia="en-US"/>
              </w:rPr>
              <w:t>Ποι</w:t>
            </w:r>
            <w:ins w:id="82" w:author="Χριστίνα-Ερριέτα Συκά" w:date="2022-05-26T11:54:00Z">
              <w:r w:rsidR="00853BD3">
                <w:rPr>
                  <w:rFonts w:asciiTheme="minorHAnsi" w:eastAsiaTheme="minorHAnsi" w:hAnsiTheme="minorHAnsi" w:cstheme="minorBidi"/>
                  <w:lang w:val="el-GR" w:eastAsia="en-US"/>
                </w:rPr>
                <w:t>ο</w:t>
              </w:r>
            </w:ins>
            <w:del w:id="83" w:author="Χριστίνα-Ερριέτα Συκά" w:date="2022-05-26T11:54:00Z">
              <w:r w:rsidDel="00853BD3">
                <w:rPr>
                  <w:rFonts w:asciiTheme="minorHAnsi" w:eastAsiaTheme="minorHAnsi" w:hAnsiTheme="minorHAnsi" w:cstheme="minorBidi"/>
                  <w:lang w:val="el-GR" w:eastAsia="en-US"/>
                </w:rPr>
                <w:delText>ε</w:delText>
              </w:r>
            </w:del>
            <w:r w:rsidR="000949FD">
              <w:rPr>
                <w:rFonts w:asciiTheme="minorHAnsi" w:eastAsiaTheme="minorHAnsi" w:hAnsiTheme="minorHAnsi" w:cstheme="minorBidi"/>
                <w:lang w:val="el-GR" w:eastAsia="en-US"/>
              </w:rPr>
              <w:t>ς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0949FD">
              <w:rPr>
                <w:rFonts w:asciiTheme="minorHAnsi" w:eastAsiaTheme="minorHAnsi" w:hAnsiTheme="minorHAnsi" w:cstheme="minorBidi"/>
                <w:lang w:val="el-GR" w:eastAsia="en-US"/>
              </w:rPr>
              <w:t>είναι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0949FD">
              <w:rPr>
                <w:rFonts w:asciiTheme="minorHAnsi" w:eastAsiaTheme="minorHAnsi" w:hAnsiTheme="minorHAnsi" w:cstheme="minorBidi"/>
                <w:lang w:val="el-GR" w:eastAsia="en-US"/>
              </w:rPr>
              <w:t>ο</w:t>
            </w:r>
            <w:del w:id="84" w:author="Χριστίνα-Ερριέτα Συκά" w:date="2022-05-26T11:54:00Z">
              <w:r w:rsidDel="00853BD3">
                <w:rPr>
                  <w:rFonts w:asciiTheme="minorHAnsi" w:eastAsiaTheme="minorHAnsi" w:hAnsiTheme="minorHAnsi" w:cstheme="minorBidi"/>
                  <w:lang w:val="el-GR" w:eastAsia="en-US"/>
                </w:rPr>
                <w:delText>ι</w:delText>
              </w:r>
            </w:del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714ABA">
              <w:rPr>
                <w:rFonts w:asciiTheme="minorHAnsi" w:eastAsiaTheme="minorHAnsi" w:hAnsiTheme="minorHAnsi" w:cstheme="minorBidi"/>
                <w:lang w:val="el-GR" w:eastAsia="en-US"/>
              </w:rPr>
              <w:t>προσδοκώμεν</w:t>
            </w:r>
            <w:ins w:id="85" w:author="Χριστίνα-Ερριέτα Συκά" w:date="2022-05-26T11:54:00Z">
              <w:r w:rsidR="00853BD3">
                <w:rPr>
                  <w:rFonts w:asciiTheme="minorHAnsi" w:eastAsiaTheme="minorHAnsi" w:hAnsiTheme="minorHAnsi" w:cstheme="minorBidi"/>
                  <w:lang w:val="el-GR" w:eastAsia="en-US"/>
                </w:rPr>
                <w:t>ο</w:t>
              </w:r>
            </w:ins>
            <w:del w:id="86" w:author="Χριστίνα-Ερριέτα Συκά" w:date="2022-05-26T11:54:00Z">
              <w:r w:rsidR="00714ABA" w:rsidDel="00853BD3">
                <w:rPr>
                  <w:rFonts w:asciiTheme="minorHAnsi" w:eastAsiaTheme="minorHAnsi" w:hAnsiTheme="minorHAnsi" w:cstheme="minorBidi"/>
                  <w:lang w:val="el-GR" w:eastAsia="en-US"/>
                </w:rPr>
                <w:delText>ε</w:delText>
              </w:r>
            </w:del>
            <w:r w:rsidR="00714ABA">
              <w:rPr>
                <w:rFonts w:asciiTheme="minorHAnsi" w:eastAsiaTheme="minorHAnsi" w:hAnsiTheme="minorHAnsi" w:cstheme="minorBidi"/>
                <w:lang w:val="el-GR" w:eastAsia="en-US"/>
              </w:rPr>
              <w:t>ς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del w:id="87" w:author="Χριστίνα-Ερριέτα Συκά" w:date="2022-05-26T11:54:00Z">
              <w:r w:rsidR="000949FD" w:rsidDel="00853BD3">
                <w:rPr>
                  <w:rFonts w:asciiTheme="minorHAnsi" w:eastAsiaTheme="minorHAnsi" w:hAnsiTheme="minorHAnsi" w:cstheme="minorBidi"/>
                  <w:lang w:val="el-GR" w:eastAsia="en-US"/>
                </w:rPr>
                <w:delText>επιπτώσεις</w:delText>
              </w:r>
              <w:r w:rsidDel="00853BD3">
                <w:rPr>
                  <w:rFonts w:asciiTheme="minorHAnsi" w:eastAsiaTheme="minorHAnsi" w:hAnsiTheme="minorHAnsi" w:cstheme="minorBidi"/>
                  <w:lang w:val="el-GR" w:eastAsia="en-US"/>
                </w:rPr>
                <w:delText xml:space="preserve"> </w:delText>
              </w:r>
            </w:del>
            <w:ins w:id="88" w:author="Χριστίνα-Ερριέτα Συκά" w:date="2022-05-26T11:54:00Z">
              <w:r w:rsidR="00853BD3">
                <w:rPr>
                  <w:rFonts w:asciiTheme="minorHAnsi" w:eastAsiaTheme="minorHAnsi" w:hAnsiTheme="minorHAnsi" w:cstheme="minorBidi"/>
                  <w:lang w:val="el-GR" w:eastAsia="en-US"/>
                </w:rPr>
                <w:t xml:space="preserve">αντίκτυπος </w:t>
              </w:r>
            </w:ins>
            <w:r w:rsidR="000949FD">
              <w:rPr>
                <w:rFonts w:asciiTheme="minorHAnsi" w:eastAsiaTheme="minorHAnsi" w:hAnsiTheme="minorHAnsi" w:cstheme="minorBidi"/>
                <w:lang w:val="el-GR" w:eastAsia="en-US"/>
              </w:rPr>
              <w:t>του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0949FD">
              <w:rPr>
                <w:rFonts w:asciiTheme="minorHAnsi" w:eastAsiaTheme="minorHAnsi" w:hAnsiTheme="minorHAnsi" w:cstheme="minorBidi"/>
                <w:lang w:val="el-GR" w:eastAsia="en-US"/>
              </w:rPr>
              <w:t>προτεινόμενου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σχεδίου δράσης </w:t>
            </w:r>
            <w:r w:rsidR="000949FD">
              <w:rPr>
                <w:rFonts w:asciiTheme="minorHAnsi" w:eastAsiaTheme="minorHAnsi" w:hAnsiTheme="minorHAnsi" w:cstheme="minorBidi"/>
                <w:lang w:val="el-GR" w:eastAsia="en-US"/>
              </w:rPr>
              <w:t>στους/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στις </w:t>
            </w:r>
            <w:r w:rsidR="000949FD">
              <w:rPr>
                <w:rFonts w:asciiTheme="minorHAnsi" w:eastAsiaTheme="minorHAnsi" w:hAnsiTheme="minorHAnsi" w:cstheme="minorBidi"/>
                <w:lang w:val="el-GR" w:eastAsia="en-US"/>
              </w:rPr>
              <w:t>μαθητές/</w:t>
            </w:r>
            <w:r w:rsidR="00714ABA">
              <w:rPr>
                <w:rFonts w:asciiTheme="minorHAnsi" w:eastAsiaTheme="minorHAnsi" w:hAnsiTheme="minorHAnsi" w:cstheme="minorBidi"/>
                <w:lang w:val="el-GR" w:eastAsia="en-US"/>
              </w:rPr>
              <w:t>-ή</w:t>
            </w:r>
            <w:r w:rsidR="000949FD">
              <w:rPr>
                <w:rFonts w:asciiTheme="minorHAnsi" w:eastAsiaTheme="minorHAnsi" w:hAnsiTheme="minorHAnsi" w:cstheme="minorBidi"/>
                <w:lang w:val="el-GR" w:eastAsia="en-US"/>
              </w:rPr>
              <w:t xml:space="preserve">τριες; Παρακαλείσθε να εστιάσετε στην </w:t>
            </w:r>
            <w:r w:rsidR="00321C0F">
              <w:rPr>
                <w:rFonts w:asciiTheme="minorHAnsi" w:eastAsiaTheme="minorHAnsi" w:hAnsiTheme="minorHAnsi" w:cstheme="minorBidi"/>
                <w:lang w:val="el-GR" w:eastAsia="en-US"/>
              </w:rPr>
              <w:t>προσδοκώμενη</w:t>
            </w:r>
            <w:r w:rsidR="000949F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321C0F">
              <w:rPr>
                <w:rFonts w:asciiTheme="minorHAnsi" w:eastAsiaTheme="minorHAnsi" w:hAnsiTheme="minorHAnsi" w:cstheme="minorBidi"/>
                <w:lang w:val="el-GR" w:eastAsia="en-US"/>
              </w:rPr>
              <w:t xml:space="preserve">παιδαγωγικά </w:t>
            </w:r>
            <w:r w:rsidR="00714ABA">
              <w:rPr>
                <w:rFonts w:asciiTheme="minorHAnsi" w:eastAsiaTheme="minorHAnsi" w:hAnsiTheme="minorHAnsi" w:cstheme="minorBidi"/>
                <w:lang w:val="el-GR" w:eastAsia="en-US"/>
              </w:rPr>
              <w:t>προστιθέμενη</w:t>
            </w:r>
            <w:r w:rsidR="000949F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αξία του προτεινόμενου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σχεδίου δράσης</w:t>
            </w:r>
            <w:r w:rsidR="000949FD">
              <w:rPr>
                <w:rFonts w:asciiTheme="minorHAnsi" w:eastAsiaTheme="minorHAnsi" w:hAnsiTheme="minorHAnsi" w:cstheme="minorBidi"/>
                <w:lang w:val="el-GR" w:eastAsia="en-US"/>
              </w:rPr>
              <w:t>.</w:t>
            </w:r>
          </w:p>
          <w:p w14:paraId="5CA62F33" w14:textId="77777777" w:rsidR="0059304E" w:rsidRPr="00D750E8" w:rsidRDefault="000949FD" w:rsidP="005E6D92">
            <w:pPr>
              <w:jc w:val="both"/>
              <w:rPr>
                <w:rFonts w:asciiTheme="minorHAnsi" w:eastAsiaTheme="minorHAnsi" w:hAnsiTheme="minorHAnsi" w:cstheme="minorBidi"/>
                <w:lang w:val="el-GR" w:eastAsia="en-US"/>
              </w:rPr>
            </w:pPr>
            <w:r w:rsidRPr="002A6220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(</w:t>
            </w:r>
            <w:r w:rsidRPr="000949FD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10 μον</w:t>
            </w:r>
            <w:r w:rsidRPr="000949FD"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άδες</w:t>
            </w:r>
            <w:r w:rsidRPr="000949FD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)</w:t>
            </w:r>
          </w:p>
        </w:tc>
      </w:tr>
      <w:tr w:rsidR="0059304E" w:rsidRPr="0059304E" w14:paraId="421662F4" w14:textId="77777777" w:rsidTr="003D1F43">
        <w:trPr>
          <w:trHeight w:val="1692"/>
        </w:trPr>
        <w:tc>
          <w:tcPr>
            <w:tcW w:w="9016" w:type="dxa"/>
          </w:tcPr>
          <w:p w14:paraId="7E8AFC81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3505D946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3C6D285F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42B2AB77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5B68BDBC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5C43B667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2CB976D8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621105BF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</w:tc>
      </w:tr>
      <w:tr w:rsidR="0059304E" w:rsidRPr="0059304E" w14:paraId="6BFCBDB0" w14:textId="77777777" w:rsidTr="003D1F43">
        <w:tc>
          <w:tcPr>
            <w:tcW w:w="9016" w:type="dxa"/>
            <w:shd w:val="clear" w:color="auto" w:fill="E2EFD9" w:themeFill="accent6" w:themeFillTint="33"/>
          </w:tcPr>
          <w:p w14:paraId="582C2655" w14:textId="3C591790" w:rsidR="000949FD" w:rsidRDefault="000949FD" w:rsidP="005E6D92">
            <w:pPr>
              <w:jc w:val="both"/>
              <w:rPr>
                <w:rFonts w:asciiTheme="minorHAnsi" w:eastAsiaTheme="minorHAnsi" w:hAnsiTheme="minorHAnsi" w:cstheme="minorBidi"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lang w:val="el-GR" w:eastAsia="en-US"/>
              </w:rPr>
              <w:t>Παρακαλείσθε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να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περιγράψετε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τα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σχέδιά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σας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που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θα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321C0F">
              <w:rPr>
                <w:rFonts w:asciiTheme="minorHAnsi" w:eastAsiaTheme="minorHAnsi" w:hAnsiTheme="minorHAnsi" w:cstheme="minorBidi"/>
                <w:lang w:val="el-GR" w:eastAsia="en-US"/>
              </w:rPr>
              <w:t>δια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σφαλίσουν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τη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συνέχεια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του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έργου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μετά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την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περίοδο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της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χρηματοδότησης</w:t>
            </w:r>
            <w:r w:rsidRPr="000949FD">
              <w:rPr>
                <w:rFonts w:asciiTheme="minorHAnsi" w:eastAsiaTheme="minorHAnsi" w:hAnsiTheme="minorHAnsi" w:cstheme="minorBidi"/>
                <w:lang w:val="el-GR" w:eastAsia="en-US"/>
              </w:rPr>
              <w:t xml:space="preserve">.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Θα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μπορούσε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το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προτεινόμενο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σχέδιο δράσης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να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αποτελέσει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σημείο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αναφοράς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για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άλλα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σχολεία; Πώς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θα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μπορούσε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το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σχέδιο δράσης να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μεταφερθεί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σε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άλλα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σχολεία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και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να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Pr="00D750E8">
              <w:rPr>
                <w:rFonts w:asciiTheme="minorHAnsi" w:eastAsiaTheme="minorHAnsi" w:hAnsiTheme="minorHAnsi" w:cstheme="minorBidi"/>
                <w:lang w:val="el-GR" w:eastAsia="en-US"/>
              </w:rPr>
              <w:t>κλιμακωθεί;</w:t>
            </w:r>
          </w:p>
          <w:p w14:paraId="30C761B9" w14:textId="77777777" w:rsidR="0059304E" w:rsidRPr="00D750E8" w:rsidRDefault="000949FD" w:rsidP="005E6D92">
            <w:pPr>
              <w:jc w:val="both"/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</w:pPr>
            <w:r w:rsidRPr="000949FD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(10 μον</w:t>
            </w:r>
            <w:r w:rsidRPr="000949FD"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άδες</w:t>
            </w:r>
            <w:r w:rsidRPr="000949FD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)</w:t>
            </w:r>
          </w:p>
        </w:tc>
      </w:tr>
      <w:tr w:rsidR="0059304E" w:rsidRPr="0059304E" w14:paraId="2CC7A83E" w14:textId="77777777" w:rsidTr="003D1F43">
        <w:trPr>
          <w:trHeight w:val="1950"/>
        </w:trPr>
        <w:tc>
          <w:tcPr>
            <w:tcW w:w="9016" w:type="dxa"/>
          </w:tcPr>
          <w:p w14:paraId="5A05EDB7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307D6B29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5684CA07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  <w:p w14:paraId="3F4748FB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eastAsia="en-US"/>
              </w:rPr>
            </w:pPr>
          </w:p>
        </w:tc>
      </w:tr>
    </w:tbl>
    <w:p w14:paraId="1E46B724" w14:textId="3843295A" w:rsidR="003D1F43" w:rsidRDefault="003D1F43" w:rsidP="0059304E">
      <w:pPr>
        <w:rPr>
          <w:ins w:id="89" w:author="Ταράτσα Ελένη" w:date="2022-05-23T08:22:00Z"/>
        </w:rPr>
      </w:pPr>
    </w:p>
    <w:p w14:paraId="0396413C" w14:textId="77777777" w:rsidR="003D1F43" w:rsidRDefault="003D1F43">
      <w:pPr>
        <w:spacing w:after="160" w:line="259" w:lineRule="auto"/>
        <w:rPr>
          <w:ins w:id="90" w:author="Ταράτσα Ελένη" w:date="2022-05-23T08:22:00Z"/>
        </w:rPr>
      </w:pPr>
      <w:ins w:id="91" w:author="Ταράτσα Ελένη" w:date="2022-05-23T08:22:00Z">
        <w:r>
          <w:br w:type="page"/>
        </w:r>
      </w:ins>
    </w:p>
    <w:p w14:paraId="78E65B22" w14:textId="77777777" w:rsidR="0059304E" w:rsidRPr="0059304E" w:rsidRDefault="0059304E" w:rsidP="0059304E"/>
    <w:tbl>
      <w:tblPr>
        <w:tblStyle w:val="a4"/>
        <w:tblW w:w="9322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59304E" w:rsidRPr="0059304E" w14:paraId="23501DFD" w14:textId="77777777" w:rsidTr="007C6A8F">
        <w:tc>
          <w:tcPr>
            <w:tcW w:w="9322" w:type="dxa"/>
            <w:shd w:val="clear" w:color="auto" w:fill="E2EFD9" w:themeFill="accent6" w:themeFillTint="33"/>
          </w:tcPr>
          <w:p w14:paraId="19EC8FAA" w14:textId="77777777" w:rsidR="0059304E" w:rsidRPr="0059304E" w:rsidRDefault="0059304E" w:rsidP="005E6D92">
            <w:pPr>
              <w:jc w:val="both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59304E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4. </w:t>
            </w:r>
            <w:r w:rsidR="00BB4BAE">
              <w:rPr>
                <w:rFonts w:asciiTheme="minorHAnsi" w:eastAsiaTheme="minorHAnsi" w:hAnsiTheme="minorHAnsi" w:cstheme="minorBidi"/>
                <w:b/>
                <w:lang w:val="el-GR" w:eastAsia="en-US"/>
              </w:rPr>
              <w:t>Εξοπλισμός και Υπηρεσίες – Προϋπολογισμός</w:t>
            </w:r>
          </w:p>
        </w:tc>
      </w:tr>
    </w:tbl>
    <w:p w14:paraId="5EC3939F" w14:textId="77777777" w:rsidR="0094315E" w:rsidRDefault="0094315E" w:rsidP="0094315E">
      <w:pPr>
        <w:jc w:val="both"/>
        <w:rPr>
          <w:lang w:val="el-GR"/>
        </w:rPr>
      </w:pPr>
    </w:p>
    <w:p w14:paraId="040DBF44" w14:textId="72921980" w:rsidR="0059304E" w:rsidRDefault="00BB4BAE" w:rsidP="0094315E">
      <w:pPr>
        <w:jc w:val="both"/>
        <w:rPr>
          <w:lang w:val="el-GR"/>
        </w:rPr>
      </w:pPr>
      <w:r>
        <w:rPr>
          <w:lang w:val="el-GR"/>
        </w:rPr>
        <w:t>Β</w:t>
      </w:r>
      <w:r w:rsidR="00583DD5">
        <w:rPr>
          <w:lang w:val="el-GR"/>
        </w:rPr>
        <w:t>άσει</w:t>
      </w:r>
      <w:r w:rsidR="00D750E8">
        <w:rPr>
          <w:lang w:val="el-GR"/>
        </w:rPr>
        <w:t xml:space="preserve"> </w:t>
      </w:r>
      <w:r>
        <w:rPr>
          <w:lang w:val="el-GR"/>
        </w:rPr>
        <w:t>τ</w:t>
      </w:r>
      <w:r w:rsidR="00583DD5">
        <w:rPr>
          <w:lang w:val="el-GR"/>
        </w:rPr>
        <w:t xml:space="preserve">ης εκτίμησης </w:t>
      </w:r>
      <w:r>
        <w:rPr>
          <w:lang w:val="el-GR"/>
        </w:rPr>
        <w:t>των</w:t>
      </w:r>
      <w:r w:rsidR="00D750E8">
        <w:rPr>
          <w:lang w:val="el-GR"/>
        </w:rPr>
        <w:t xml:space="preserve"> </w:t>
      </w:r>
      <w:r>
        <w:rPr>
          <w:lang w:val="el-GR"/>
        </w:rPr>
        <w:t>αναγκών</w:t>
      </w:r>
      <w:r w:rsidR="009E37CA">
        <w:rPr>
          <w:lang w:val="el-GR"/>
        </w:rPr>
        <w:t xml:space="preserve"> και</w:t>
      </w:r>
      <w:r w:rsidRPr="002A6220">
        <w:rPr>
          <w:lang w:val="el-GR"/>
        </w:rPr>
        <w:t xml:space="preserve"> </w:t>
      </w:r>
      <w:r>
        <w:rPr>
          <w:lang w:val="el-GR"/>
        </w:rPr>
        <w:t>τη</w:t>
      </w:r>
      <w:r w:rsidR="00583DD5">
        <w:rPr>
          <w:lang w:val="el-GR"/>
        </w:rPr>
        <w:t>ς</w:t>
      </w:r>
      <w:r w:rsidR="00D750E8">
        <w:rPr>
          <w:lang w:val="el-GR"/>
        </w:rPr>
        <w:t xml:space="preserve"> </w:t>
      </w:r>
      <w:r>
        <w:rPr>
          <w:lang w:val="el-GR"/>
        </w:rPr>
        <w:t>περιγραφή</w:t>
      </w:r>
      <w:r w:rsidR="00583DD5">
        <w:rPr>
          <w:lang w:val="el-GR"/>
        </w:rPr>
        <w:t>ς</w:t>
      </w:r>
      <w:r w:rsidR="00D750E8">
        <w:rPr>
          <w:lang w:val="el-GR"/>
        </w:rPr>
        <w:t xml:space="preserve"> </w:t>
      </w:r>
      <w:r>
        <w:rPr>
          <w:lang w:val="el-GR"/>
        </w:rPr>
        <w:t>του</w:t>
      </w:r>
      <w:r w:rsidR="00D750E8">
        <w:rPr>
          <w:lang w:val="el-GR"/>
        </w:rPr>
        <w:t xml:space="preserve"> </w:t>
      </w:r>
      <w:r w:rsidR="009E37CA">
        <w:rPr>
          <w:lang w:val="el-GR"/>
        </w:rPr>
        <w:t>σχεδίου δράσης</w:t>
      </w:r>
      <w:del w:id="92" w:author="Μπίλλα Πολυξένη" w:date="2022-05-26T13:05:00Z">
        <w:r w:rsidR="009E37CA" w:rsidDel="0091737F">
          <w:rPr>
            <w:lang w:val="el-GR"/>
          </w:rPr>
          <w:delText>,</w:delText>
        </w:r>
      </w:del>
      <w:r w:rsidR="009E37CA">
        <w:rPr>
          <w:lang w:val="el-GR"/>
        </w:rPr>
        <w:t xml:space="preserve"> </w:t>
      </w:r>
      <w:r>
        <w:rPr>
          <w:lang w:val="el-GR"/>
        </w:rPr>
        <w:t>και</w:t>
      </w:r>
      <w:r w:rsidR="00D750E8">
        <w:rPr>
          <w:lang w:val="el-GR"/>
        </w:rPr>
        <w:t xml:space="preserve"> </w:t>
      </w:r>
      <w:r w:rsidR="009E37CA">
        <w:rPr>
          <w:lang w:val="el-GR"/>
        </w:rPr>
        <w:t>στοχεύοντας στην εφαρμογή</w:t>
      </w:r>
      <w:r w:rsidR="00D750E8">
        <w:rPr>
          <w:lang w:val="el-GR"/>
        </w:rPr>
        <w:t xml:space="preserve"> του </w:t>
      </w:r>
      <w:r w:rsidR="009E37CA">
        <w:rPr>
          <w:lang w:val="el-GR"/>
        </w:rPr>
        <w:t>μοντέλου</w:t>
      </w:r>
      <w:r w:rsidR="003D1F43">
        <w:rPr>
          <w:lang w:val="el-GR"/>
        </w:rPr>
        <w:t>/σεναρίου</w:t>
      </w:r>
      <w:r w:rsidR="00D750E8">
        <w:rPr>
          <w:lang w:val="el-GR"/>
        </w:rPr>
        <w:t xml:space="preserve"> της Εξοπλισμένης και Συνδεδεμένης Τάξης (</w:t>
      </w:r>
      <w:r w:rsidR="00D750E8">
        <w:t>HECC</w:t>
      </w:r>
      <w:r w:rsidR="00D750E8" w:rsidRPr="00D750E8">
        <w:rPr>
          <w:lang w:val="el-GR"/>
        </w:rPr>
        <w:t>)</w:t>
      </w:r>
      <w:r w:rsidR="00D750E8">
        <w:rPr>
          <w:lang w:val="el-GR"/>
        </w:rPr>
        <w:t xml:space="preserve"> </w:t>
      </w:r>
      <w:r>
        <w:rPr>
          <w:lang w:val="el-GR"/>
        </w:rPr>
        <w:t>στο</w:t>
      </w:r>
      <w:r w:rsidR="00D750E8">
        <w:rPr>
          <w:lang w:val="el-GR"/>
        </w:rPr>
        <w:t xml:space="preserve"> </w:t>
      </w:r>
      <w:r>
        <w:rPr>
          <w:lang w:val="el-GR"/>
        </w:rPr>
        <w:t>σχολείο</w:t>
      </w:r>
      <w:r w:rsidR="00D750E8">
        <w:rPr>
          <w:lang w:val="el-GR"/>
        </w:rPr>
        <w:t xml:space="preserve"> </w:t>
      </w:r>
      <w:r>
        <w:rPr>
          <w:lang w:val="el-GR"/>
        </w:rPr>
        <w:t>σας</w:t>
      </w:r>
      <w:r w:rsidRPr="00BB4BAE">
        <w:rPr>
          <w:lang w:val="el-GR"/>
        </w:rPr>
        <w:t xml:space="preserve">, </w:t>
      </w:r>
      <w:r>
        <w:rPr>
          <w:lang w:val="el-GR"/>
        </w:rPr>
        <w:t>ποιος</w:t>
      </w:r>
      <w:r w:rsidR="00D750E8">
        <w:rPr>
          <w:lang w:val="el-GR"/>
        </w:rPr>
        <w:t xml:space="preserve"> </w:t>
      </w:r>
      <w:r>
        <w:rPr>
          <w:lang w:val="el-GR"/>
        </w:rPr>
        <w:t>είναι</w:t>
      </w:r>
      <w:r w:rsidR="00D750E8">
        <w:rPr>
          <w:lang w:val="el-GR"/>
        </w:rPr>
        <w:t xml:space="preserve"> </w:t>
      </w:r>
      <w:r>
        <w:rPr>
          <w:lang w:val="el-GR"/>
        </w:rPr>
        <w:t>ο</w:t>
      </w:r>
      <w:r w:rsidR="00D750E8">
        <w:rPr>
          <w:lang w:val="el-GR"/>
        </w:rPr>
        <w:t xml:space="preserve"> </w:t>
      </w:r>
      <w:r>
        <w:rPr>
          <w:lang w:val="el-GR"/>
        </w:rPr>
        <w:t>απαιτούμενος</w:t>
      </w:r>
      <w:r w:rsidR="00D750E8">
        <w:rPr>
          <w:lang w:val="el-GR"/>
        </w:rPr>
        <w:t xml:space="preserve"> </w:t>
      </w:r>
      <w:r>
        <w:rPr>
          <w:lang w:val="el-GR"/>
        </w:rPr>
        <w:t>εξοπλισμός</w:t>
      </w:r>
      <w:r w:rsidRPr="00BB4BAE">
        <w:rPr>
          <w:lang w:val="el-GR"/>
        </w:rPr>
        <w:t xml:space="preserve"> (</w:t>
      </w:r>
      <w:r>
        <w:rPr>
          <w:lang w:val="el-GR"/>
        </w:rPr>
        <w:t>και</w:t>
      </w:r>
      <w:r w:rsidR="00D750E8">
        <w:rPr>
          <w:lang w:val="el-GR"/>
        </w:rPr>
        <w:t xml:space="preserve"> </w:t>
      </w:r>
      <w:r w:rsidR="003D1F43">
        <w:rPr>
          <w:lang w:val="el-GR"/>
        </w:rPr>
        <w:t xml:space="preserve">ο </w:t>
      </w:r>
      <w:r>
        <w:rPr>
          <w:lang w:val="el-GR"/>
        </w:rPr>
        <w:t>προϋπολογισμός</w:t>
      </w:r>
      <w:r w:rsidRPr="00BB4BAE">
        <w:rPr>
          <w:lang w:val="el-GR"/>
        </w:rPr>
        <w:t xml:space="preserve">) </w:t>
      </w:r>
      <w:r>
        <w:rPr>
          <w:lang w:val="el-GR"/>
        </w:rPr>
        <w:t>του</w:t>
      </w:r>
      <w:r w:rsidR="00D750E8">
        <w:rPr>
          <w:lang w:val="el-GR"/>
        </w:rPr>
        <w:t xml:space="preserve"> </w:t>
      </w:r>
      <w:r>
        <w:rPr>
          <w:lang w:val="el-GR"/>
        </w:rPr>
        <w:t>προτεινόμενου</w:t>
      </w:r>
      <w:r w:rsidR="00D750E8">
        <w:rPr>
          <w:lang w:val="el-GR"/>
        </w:rPr>
        <w:t xml:space="preserve"> σχεδίου δράσης </w:t>
      </w:r>
      <w:r>
        <w:rPr>
          <w:lang w:val="el-GR"/>
        </w:rPr>
        <w:t xml:space="preserve">σας; </w:t>
      </w:r>
      <w:r w:rsidR="003D1F43">
        <w:rPr>
          <w:lang w:val="el-GR"/>
        </w:rPr>
        <w:t>Έχετε υπόψη</w:t>
      </w:r>
      <w:r w:rsidR="00D750E8">
        <w:rPr>
          <w:lang w:val="el-GR"/>
        </w:rPr>
        <w:t xml:space="preserve"> </w:t>
      </w:r>
      <w:r>
        <w:rPr>
          <w:lang w:val="el-GR"/>
        </w:rPr>
        <w:t>ότι</w:t>
      </w:r>
      <w:r w:rsidRPr="00DC7C87">
        <w:rPr>
          <w:lang w:val="el-GR"/>
        </w:rPr>
        <w:t xml:space="preserve"> ο εξο</w:t>
      </w:r>
      <w:r>
        <w:rPr>
          <w:lang w:val="el-GR"/>
        </w:rPr>
        <w:t>πλισμός</w:t>
      </w:r>
      <w:r w:rsidR="00D750E8">
        <w:rPr>
          <w:lang w:val="el-GR"/>
        </w:rPr>
        <w:t xml:space="preserve"> </w:t>
      </w:r>
      <w:r>
        <w:rPr>
          <w:lang w:val="el-GR"/>
        </w:rPr>
        <w:t>και</w:t>
      </w:r>
      <w:r w:rsidR="00D750E8">
        <w:rPr>
          <w:lang w:val="el-GR"/>
        </w:rPr>
        <w:t xml:space="preserve"> </w:t>
      </w:r>
      <w:r>
        <w:rPr>
          <w:lang w:val="el-GR"/>
        </w:rPr>
        <w:t>οι</w:t>
      </w:r>
      <w:r w:rsidR="00D750E8">
        <w:rPr>
          <w:lang w:val="el-GR"/>
        </w:rPr>
        <w:t xml:space="preserve"> </w:t>
      </w:r>
      <w:r>
        <w:rPr>
          <w:lang w:val="el-GR"/>
        </w:rPr>
        <w:t>υπηρεσίες</w:t>
      </w:r>
      <w:r w:rsidR="00D750E8">
        <w:rPr>
          <w:lang w:val="el-GR"/>
        </w:rPr>
        <w:t xml:space="preserve"> </w:t>
      </w:r>
      <w:r>
        <w:rPr>
          <w:lang w:val="el-GR"/>
        </w:rPr>
        <w:t>που</w:t>
      </w:r>
      <w:r w:rsidR="00D750E8">
        <w:rPr>
          <w:lang w:val="el-GR"/>
        </w:rPr>
        <w:t xml:space="preserve"> </w:t>
      </w:r>
      <w:r>
        <w:rPr>
          <w:lang w:val="el-GR"/>
        </w:rPr>
        <w:t>απαιτούνται</w:t>
      </w:r>
      <w:del w:id="93" w:author="Μπίλλα Πολυξένη" w:date="2022-05-26T13:05:00Z">
        <w:r w:rsidRPr="00DC7C87" w:rsidDel="0091737F">
          <w:rPr>
            <w:lang w:val="el-GR"/>
          </w:rPr>
          <w:delText>,</w:delText>
        </w:r>
      </w:del>
      <w:r w:rsidRPr="00DC7C87">
        <w:rPr>
          <w:lang w:val="el-GR"/>
        </w:rPr>
        <w:t xml:space="preserve"> </w:t>
      </w:r>
      <w:r>
        <w:rPr>
          <w:lang w:val="el-GR"/>
        </w:rPr>
        <w:t>πρέ</w:t>
      </w:r>
      <w:r w:rsidR="00DC7C87">
        <w:rPr>
          <w:lang w:val="el-GR"/>
        </w:rPr>
        <w:t>π</w:t>
      </w:r>
      <w:r>
        <w:rPr>
          <w:lang w:val="el-GR"/>
        </w:rPr>
        <w:t>ει</w:t>
      </w:r>
      <w:r w:rsidR="00D750E8">
        <w:rPr>
          <w:lang w:val="el-GR"/>
        </w:rPr>
        <w:t xml:space="preserve"> </w:t>
      </w:r>
      <w:r>
        <w:rPr>
          <w:lang w:val="el-GR"/>
        </w:rPr>
        <w:t>να</w:t>
      </w:r>
      <w:r w:rsidR="00D750E8">
        <w:rPr>
          <w:lang w:val="el-GR"/>
        </w:rPr>
        <w:t xml:space="preserve"> </w:t>
      </w:r>
      <w:r>
        <w:rPr>
          <w:lang w:val="el-GR"/>
        </w:rPr>
        <w:t>συνάδουν</w:t>
      </w:r>
      <w:r w:rsidR="00D750E8">
        <w:rPr>
          <w:lang w:val="el-GR"/>
        </w:rPr>
        <w:t xml:space="preserve"> </w:t>
      </w:r>
      <w:r>
        <w:rPr>
          <w:lang w:val="el-GR"/>
        </w:rPr>
        <w:t>με</w:t>
      </w:r>
      <w:r w:rsidR="00D750E8">
        <w:rPr>
          <w:lang w:val="el-GR"/>
        </w:rPr>
        <w:t xml:space="preserve"> </w:t>
      </w:r>
      <w:r>
        <w:rPr>
          <w:lang w:val="el-GR"/>
        </w:rPr>
        <w:t>α</w:t>
      </w:r>
      <w:r w:rsidRPr="00DC7C87">
        <w:rPr>
          <w:lang w:val="el-GR"/>
        </w:rPr>
        <w:t xml:space="preserve">) </w:t>
      </w:r>
      <w:r>
        <w:rPr>
          <w:lang w:val="el-GR"/>
        </w:rPr>
        <w:t>την</w:t>
      </w:r>
      <w:r w:rsidR="00D750E8">
        <w:rPr>
          <w:lang w:val="el-GR"/>
        </w:rPr>
        <w:t xml:space="preserve"> </w:t>
      </w:r>
      <w:r>
        <w:rPr>
          <w:lang w:val="el-GR"/>
        </w:rPr>
        <w:t>τρέχουσα</w:t>
      </w:r>
      <w:r w:rsidR="00D750E8">
        <w:rPr>
          <w:lang w:val="el-GR"/>
        </w:rPr>
        <w:t xml:space="preserve"> </w:t>
      </w:r>
      <w:r>
        <w:rPr>
          <w:lang w:val="el-GR"/>
        </w:rPr>
        <w:t>κατάσταση</w:t>
      </w:r>
      <w:r w:rsidR="00D750E8">
        <w:rPr>
          <w:lang w:val="el-GR"/>
        </w:rPr>
        <w:t xml:space="preserve"> </w:t>
      </w:r>
      <w:r>
        <w:rPr>
          <w:lang w:val="el-GR"/>
        </w:rPr>
        <w:t>του</w:t>
      </w:r>
      <w:r w:rsidR="00D750E8">
        <w:rPr>
          <w:lang w:val="el-GR"/>
        </w:rPr>
        <w:t xml:space="preserve"> </w:t>
      </w:r>
      <w:r w:rsidR="00DC7C87">
        <w:rPr>
          <w:lang w:val="el-GR"/>
        </w:rPr>
        <w:t>σχολείου (όπως περιγράφεται στο Τμήμα 2</w:t>
      </w:r>
      <w:r w:rsidR="003D1F43">
        <w:rPr>
          <w:lang w:val="el-GR"/>
        </w:rPr>
        <w:t xml:space="preserve"> της Πρόσκλησης</w:t>
      </w:r>
      <w:r w:rsidR="00DC7C87">
        <w:rPr>
          <w:lang w:val="el-GR"/>
        </w:rPr>
        <w:t>) και β) το συνολικό σχέδιο ανάπτυξης του σχολείου (όπως περιγράφεται στο Τμήμα 3</w:t>
      </w:r>
      <w:r w:rsidR="003D1F43">
        <w:rPr>
          <w:lang w:val="el-GR"/>
        </w:rPr>
        <w:t xml:space="preserve"> της Πρόσκλησης</w:t>
      </w:r>
      <w:r w:rsidR="00DC7C87">
        <w:rPr>
          <w:lang w:val="el-GR"/>
        </w:rPr>
        <w:t>).</w:t>
      </w:r>
    </w:p>
    <w:p w14:paraId="61FAC0F3" w14:textId="77777777" w:rsidR="0094315E" w:rsidRPr="008A4DBC" w:rsidRDefault="0094315E" w:rsidP="0094315E">
      <w:pPr>
        <w:jc w:val="both"/>
        <w:rPr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1"/>
        <w:gridCol w:w="2194"/>
        <w:gridCol w:w="2196"/>
        <w:gridCol w:w="2346"/>
        <w:gridCol w:w="59"/>
      </w:tblGrid>
      <w:tr w:rsidR="0059304E" w:rsidRPr="007E1705" w14:paraId="305D869D" w14:textId="77777777" w:rsidTr="0094315E">
        <w:tc>
          <w:tcPr>
            <w:tcW w:w="9242" w:type="dxa"/>
            <w:gridSpan w:val="5"/>
            <w:shd w:val="clear" w:color="auto" w:fill="E2EFD9" w:themeFill="accent6" w:themeFillTint="33"/>
          </w:tcPr>
          <w:p w14:paraId="1E6F56B1" w14:textId="7A17AE55" w:rsidR="0059304E" w:rsidRPr="0084414D" w:rsidRDefault="00DC7C87" w:rsidP="006C158D">
            <w:pPr>
              <w:jc w:val="both"/>
              <w:rPr>
                <w:rFonts w:asciiTheme="minorHAnsi" w:eastAsiaTheme="minorHAnsi" w:hAnsiTheme="minorHAnsi" w:cstheme="minorBidi"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lang w:val="el-GR" w:eastAsia="en-US"/>
              </w:rPr>
              <w:t>Ο</w:t>
            </w:r>
            <w:r w:rsidR="00D750E8" w:rsidRP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ψηφιακός</w:t>
            </w:r>
            <w:r w:rsidR="00D750E8" w:rsidRP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τεχνολογικός</w:t>
            </w:r>
            <w:r w:rsidR="00D750E8" w:rsidRP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εξοπλισμός</w:t>
            </w:r>
            <w:r w:rsidR="00D750E8" w:rsidRP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και</w:t>
            </w:r>
            <w:r w:rsidR="00D750E8" w:rsidRP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οι</w:t>
            </w:r>
            <w:r w:rsidR="00D750E8" w:rsidRP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υπηρεσίες</w:t>
            </w:r>
            <w:r w:rsidR="00D750E8" w:rsidRP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που</w:t>
            </w:r>
            <w:r w:rsidR="00D750E8" w:rsidRP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απαιτούνται</w:t>
            </w:r>
            <w:r w:rsidR="00D750E8" w:rsidRP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για</w:t>
            </w:r>
            <w:r w:rsidR="00D750E8" w:rsidRP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το</w:t>
            </w:r>
            <w:r w:rsidR="00D750E8" w:rsidRP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προτεινόμενο</w:t>
            </w:r>
            <w:r w:rsidR="00D750E8" w:rsidRPr="00D750E8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D750E8">
              <w:rPr>
                <w:rFonts w:asciiTheme="minorHAnsi" w:eastAsiaTheme="minorHAnsi" w:hAnsiTheme="minorHAnsi" w:cstheme="minorBidi"/>
                <w:lang w:val="el-GR" w:eastAsia="en-US"/>
              </w:rPr>
              <w:t>σχέδιο δράσης</w:t>
            </w:r>
            <w:r w:rsid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(συσκευές και εξαρτήματα Η/Υ, εκπαιδευτικά λογισμικά και υπηρεσίες, π.χ. </w:t>
            </w:r>
            <w:r>
              <w:rPr>
                <w:rFonts w:asciiTheme="minorHAnsi" w:eastAsiaTheme="minorHAnsi" w:hAnsiTheme="minorHAnsi" w:cstheme="minorBidi"/>
                <w:lang w:val="en-US" w:eastAsia="en-US"/>
              </w:rPr>
              <w:t>tablets</w:t>
            </w:r>
            <w:r w:rsidRPr="00DC7C87">
              <w:rPr>
                <w:rFonts w:asciiTheme="minorHAnsi" w:eastAsiaTheme="minorHAnsi" w:hAnsiTheme="minorHAnsi" w:cstheme="minorBidi"/>
                <w:lang w:val="el-GR" w:eastAsia="en-US"/>
              </w:rPr>
              <w:t xml:space="preserve">,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διαδραστικοί πίνακες και συστήματα προβολής, τρισδιάστατοι εκτυπωτές, </w:t>
            </w:r>
            <w:r w:rsidRPr="0084414D">
              <w:rPr>
                <w:rFonts w:asciiTheme="minorHAnsi" w:eastAsiaTheme="minorHAnsi" w:hAnsiTheme="minorHAnsi" w:cstheme="minorBidi"/>
                <w:lang w:val="el-GR" w:eastAsia="en-US"/>
              </w:rPr>
              <w:t>μικροελεγκτές,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 ηλεκτρονικά βιβλία, </w:t>
            </w:r>
            <w:r w:rsidR="00AE2DEB">
              <w:rPr>
                <w:rFonts w:asciiTheme="minorHAnsi" w:eastAsiaTheme="minorHAnsi" w:hAnsiTheme="minorHAnsi" w:cstheme="minorBidi"/>
                <w:lang w:val="el-GR" w:eastAsia="en-US"/>
              </w:rPr>
              <w:t xml:space="preserve">πακέτα λογισμικού, </w:t>
            </w:r>
            <w:r w:rsidR="006C158D">
              <w:rPr>
                <w:rFonts w:asciiTheme="minorHAnsi" w:eastAsiaTheme="minorHAnsi" w:hAnsiTheme="minorHAnsi" w:cstheme="minorBidi"/>
                <w:lang w:val="el-GR" w:eastAsia="en-US"/>
              </w:rPr>
              <w:t>επιμόρφωση</w:t>
            </w:r>
            <w:r w:rsidR="00AE2DEB">
              <w:rPr>
                <w:rFonts w:asciiTheme="minorHAnsi" w:eastAsiaTheme="minorHAnsi" w:hAnsiTheme="minorHAnsi" w:cstheme="minorBidi"/>
                <w:lang w:val="el-GR" w:eastAsia="en-US"/>
              </w:rPr>
              <w:t>, ευρυζωνική πρόσβαση)</w:t>
            </w:r>
          </w:p>
        </w:tc>
      </w:tr>
      <w:tr w:rsidR="0059304E" w:rsidRPr="007E1705" w14:paraId="50AD1F0D" w14:textId="77777777" w:rsidTr="0094315E">
        <w:trPr>
          <w:trHeight w:val="5689"/>
        </w:trPr>
        <w:tc>
          <w:tcPr>
            <w:tcW w:w="9242" w:type="dxa"/>
            <w:gridSpan w:val="5"/>
          </w:tcPr>
          <w:p w14:paraId="0F02055D" w14:textId="77777777" w:rsidR="0059304E" w:rsidRPr="008A4DB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5B946978" w14:textId="77777777" w:rsidR="0059304E" w:rsidRPr="008A4DB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679F12A2" w14:textId="77777777" w:rsidR="0059304E" w:rsidRPr="008A4DB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5C9ABC39" w14:textId="77777777" w:rsidR="0059304E" w:rsidRPr="008A4DB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3733BBB6" w14:textId="77777777" w:rsidR="0059304E" w:rsidRPr="008A4DB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56B50943" w14:textId="77777777" w:rsidR="0059304E" w:rsidRPr="008A4DB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7A312880" w14:textId="77777777" w:rsidR="0059304E" w:rsidRPr="008A4DBC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26386512" w14:textId="77777777" w:rsidR="0059304E" w:rsidRDefault="0059304E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3E0B47CA" w14:textId="77777777" w:rsidR="007C6A8F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64D5D069" w14:textId="77777777" w:rsidR="007C6A8F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6B5C2C9C" w14:textId="77777777" w:rsidR="007C6A8F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07E1E1C0" w14:textId="77777777" w:rsidR="007C6A8F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717F58AA" w14:textId="77777777" w:rsidR="007C6A8F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764C852A" w14:textId="77777777" w:rsidR="007C6A8F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67BF211A" w14:textId="77777777" w:rsidR="007C6A8F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1C5C898A" w14:textId="77777777" w:rsidR="007C6A8F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38293854" w14:textId="77777777" w:rsidR="007C6A8F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04D04939" w14:textId="77777777" w:rsidR="007C6A8F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1D1777A1" w14:textId="77777777" w:rsidR="007C6A8F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63625D6F" w14:textId="77777777" w:rsidR="007C6A8F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614E5452" w14:textId="77777777" w:rsidR="007C6A8F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  <w:p w14:paraId="4AEBBC8C" w14:textId="4FA75400" w:rsidR="007C6A8F" w:rsidRPr="008A4DBC" w:rsidRDefault="007C6A8F" w:rsidP="0059304E">
            <w:pPr>
              <w:rPr>
                <w:rFonts w:asciiTheme="minorHAnsi" w:eastAsiaTheme="minorHAnsi" w:hAnsiTheme="minorHAnsi" w:cstheme="minorBidi"/>
                <w:i/>
                <w:lang w:val="el-GR" w:eastAsia="en-US"/>
              </w:rPr>
            </w:pPr>
          </w:p>
        </w:tc>
      </w:tr>
      <w:tr w:rsidR="0059304E" w:rsidRPr="007E1705" w14:paraId="2586EEC8" w14:textId="77777777" w:rsidTr="007C6A8F">
        <w:trPr>
          <w:gridAfter w:val="1"/>
          <w:wAfter w:w="62" w:type="dxa"/>
        </w:trPr>
        <w:tc>
          <w:tcPr>
            <w:tcW w:w="9180" w:type="dxa"/>
            <w:gridSpan w:val="4"/>
            <w:shd w:val="clear" w:color="auto" w:fill="E2EFD9" w:themeFill="accent6" w:themeFillTint="33"/>
          </w:tcPr>
          <w:p w14:paraId="4BE183B7" w14:textId="77777777" w:rsidR="0059304E" w:rsidRPr="00AE2DEB" w:rsidRDefault="00AE2DEB" w:rsidP="005E6D92">
            <w:pPr>
              <w:jc w:val="both"/>
              <w:rPr>
                <w:rFonts w:asciiTheme="minorHAnsi" w:eastAsiaTheme="minorHAnsi" w:hAnsiTheme="minorHAnsi" w:cstheme="minorBidi"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lang w:val="el-GR" w:eastAsia="en-US"/>
              </w:rPr>
              <w:t>Ανάλυση</w:t>
            </w:r>
            <w:r w:rsid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προϋπολογισμού</w:t>
            </w:r>
            <w:r w:rsid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για</w:t>
            </w:r>
            <w:r w:rsid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τον</w:t>
            </w:r>
            <w:r w:rsid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εξοπλισμό</w:t>
            </w:r>
            <w:r w:rsid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και</w:t>
            </w:r>
            <w:r w:rsid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>τις υπηρεσίες</w:t>
            </w:r>
            <w:r w:rsid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l-GR" w:eastAsia="en-US"/>
              </w:rPr>
              <w:t xml:space="preserve">που αναφέρονται </w:t>
            </w:r>
            <w:r w:rsidRPr="00AE2DEB">
              <w:rPr>
                <w:rFonts w:asciiTheme="minorHAnsi" w:eastAsiaTheme="minorHAnsi" w:hAnsiTheme="minorHAnsi" w:cstheme="minorBidi"/>
                <w:lang w:val="el-GR" w:eastAsia="en-US"/>
              </w:rPr>
              <w:t>ανωτέρω</w:t>
            </w:r>
          </w:p>
        </w:tc>
      </w:tr>
      <w:tr w:rsidR="0059304E" w:rsidRPr="0059304E" w14:paraId="76623CC7" w14:textId="77777777" w:rsidTr="007C6A8F">
        <w:trPr>
          <w:gridAfter w:val="1"/>
          <w:wAfter w:w="62" w:type="dxa"/>
        </w:trPr>
        <w:tc>
          <w:tcPr>
            <w:tcW w:w="9180" w:type="dxa"/>
            <w:gridSpan w:val="4"/>
            <w:shd w:val="clear" w:color="auto" w:fill="DEEAF6" w:themeFill="accent5" w:themeFillTint="33"/>
          </w:tcPr>
          <w:p w14:paraId="44832654" w14:textId="77777777" w:rsidR="0059304E" w:rsidRPr="00AE2DEB" w:rsidRDefault="00AE2DEB" w:rsidP="0059304E">
            <w:pPr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Eξοπλισμ</w:t>
            </w:r>
            <w:r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ός</w:t>
            </w:r>
          </w:p>
        </w:tc>
      </w:tr>
      <w:tr w:rsidR="0059304E" w:rsidRPr="0059304E" w14:paraId="2BDD566B" w14:textId="77777777" w:rsidTr="007C6A8F">
        <w:trPr>
          <w:gridAfter w:val="1"/>
          <w:wAfter w:w="62" w:type="dxa"/>
        </w:trPr>
        <w:tc>
          <w:tcPr>
            <w:tcW w:w="2254" w:type="dxa"/>
            <w:shd w:val="clear" w:color="auto" w:fill="FFFFFF" w:themeFill="background1"/>
          </w:tcPr>
          <w:p w14:paraId="31C29D73" w14:textId="77777777" w:rsidR="0059304E" w:rsidRPr="00AE2DEB" w:rsidRDefault="00AE2DEB" w:rsidP="0059304E">
            <w:pPr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ΑΝΤΙΚΕΙΜΕΝΟ</w:t>
            </w:r>
          </w:p>
        </w:tc>
        <w:tc>
          <w:tcPr>
            <w:tcW w:w="2254" w:type="dxa"/>
            <w:shd w:val="clear" w:color="auto" w:fill="FFFFFF" w:themeFill="background1"/>
          </w:tcPr>
          <w:p w14:paraId="121F01B2" w14:textId="77777777" w:rsidR="0059304E" w:rsidRPr="00AE2DEB" w:rsidRDefault="00AE2DEB" w:rsidP="0059304E">
            <w:pPr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Κόστος Μονάδας</w:t>
            </w:r>
          </w:p>
        </w:tc>
        <w:tc>
          <w:tcPr>
            <w:tcW w:w="2254" w:type="dxa"/>
            <w:shd w:val="clear" w:color="auto" w:fill="FFFFFF" w:themeFill="background1"/>
          </w:tcPr>
          <w:p w14:paraId="4A90D6FD" w14:textId="77777777" w:rsidR="0059304E" w:rsidRPr="00AE2DEB" w:rsidRDefault="00AE2DEB" w:rsidP="0059304E">
            <w:pPr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Ποσότητα</w:t>
            </w:r>
          </w:p>
        </w:tc>
        <w:tc>
          <w:tcPr>
            <w:tcW w:w="2418" w:type="dxa"/>
            <w:shd w:val="clear" w:color="auto" w:fill="FFFFFF" w:themeFill="background1"/>
          </w:tcPr>
          <w:p w14:paraId="31949322" w14:textId="77777777" w:rsidR="0059304E" w:rsidRPr="00AE2DEB" w:rsidRDefault="00AE2DEB" w:rsidP="0059304E">
            <w:pPr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Συνολικό Κόστος</w:t>
            </w:r>
          </w:p>
        </w:tc>
      </w:tr>
      <w:tr w:rsidR="0059304E" w:rsidRPr="002A6220" w14:paraId="204DD7FB" w14:textId="77777777" w:rsidTr="007C6A8F">
        <w:trPr>
          <w:gridAfter w:val="1"/>
          <w:wAfter w:w="62" w:type="dxa"/>
        </w:trPr>
        <w:tc>
          <w:tcPr>
            <w:tcW w:w="2254" w:type="dxa"/>
            <w:shd w:val="clear" w:color="auto" w:fill="FFFFFF" w:themeFill="background1"/>
          </w:tcPr>
          <w:p w14:paraId="65492341" w14:textId="77777777" w:rsidR="0059304E" w:rsidRPr="00AE2DEB" w:rsidRDefault="0059304E" w:rsidP="0084414D">
            <w:pPr>
              <w:rPr>
                <w:rFonts w:asciiTheme="minorHAnsi" w:eastAsiaTheme="minorHAnsi" w:hAnsiTheme="minorHAnsi" w:cstheme="minorBidi"/>
                <w:lang w:val="el-GR" w:eastAsia="en-US"/>
              </w:rPr>
            </w:pPr>
            <w:r w:rsidRPr="00AE2DEB">
              <w:rPr>
                <w:rFonts w:asciiTheme="minorHAnsi" w:eastAsiaTheme="minorHAnsi" w:hAnsiTheme="minorHAnsi" w:cstheme="minorBidi"/>
                <w:lang w:val="el-GR" w:eastAsia="en-US"/>
              </w:rPr>
              <w:t>(</w:t>
            </w:r>
            <w:r w:rsidR="00AE2DEB">
              <w:rPr>
                <w:rFonts w:asciiTheme="minorHAnsi" w:eastAsiaTheme="minorHAnsi" w:hAnsiTheme="minorHAnsi" w:cstheme="minorBidi"/>
                <w:lang w:val="el-GR" w:eastAsia="en-US"/>
              </w:rPr>
              <w:t xml:space="preserve">Περιγραφή του εξοπλισμού, </w:t>
            </w:r>
            <w:r w:rsidR="00AE2DEB" w:rsidRPr="0084414D">
              <w:rPr>
                <w:rFonts w:asciiTheme="minorHAnsi" w:eastAsiaTheme="minorHAnsi" w:hAnsiTheme="minorHAnsi" w:cstheme="minorBidi"/>
                <w:lang w:val="el-GR" w:eastAsia="en-US"/>
              </w:rPr>
              <w:t>είδος</w:t>
            </w:r>
            <w:r w:rsidRPr="0084414D">
              <w:rPr>
                <w:rFonts w:asciiTheme="minorHAnsi" w:eastAsiaTheme="minorHAnsi" w:hAnsiTheme="minorHAnsi" w:cstheme="minorBidi"/>
                <w:lang w:val="el-GR" w:eastAsia="en-US"/>
              </w:rPr>
              <w:t>)</w:t>
            </w:r>
          </w:p>
        </w:tc>
        <w:tc>
          <w:tcPr>
            <w:tcW w:w="2254" w:type="dxa"/>
            <w:shd w:val="clear" w:color="auto" w:fill="FFFFFF" w:themeFill="background1"/>
          </w:tcPr>
          <w:p w14:paraId="41DA7364" w14:textId="77777777" w:rsidR="0059304E" w:rsidRPr="00AE2DEB" w:rsidRDefault="0059304E" w:rsidP="0059304E">
            <w:pPr>
              <w:rPr>
                <w:rFonts w:asciiTheme="minorHAnsi" w:eastAsiaTheme="minorHAnsi" w:hAnsiTheme="minorHAnsi" w:cstheme="minorBidi"/>
                <w:lang w:val="el-GR" w:eastAsia="en-US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7489AA0D" w14:textId="77777777" w:rsidR="0059304E" w:rsidRPr="00AE2DEB" w:rsidRDefault="0059304E" w:rsidP="0059304E">
            <w:pPr>
              <w:rPr>
                <w:rFonts w:asciiTheme="minorHAnsi" w:eastAsiaTheme="minorHAnsi" w:hAnsiTheme="minorHAnsi" w:cstheme="minorBidi"/>
                <w:lang w:val="el-GR" w:eastAsia="en-US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14:paraId="604DB60C" w14:textId="77777777" w:rsidR="0059304E" w:rsidRPr="00AE2DEB" w:rsidRDefault="0059304E" w:rsidP="0059304E">
            <w:pPr>
              <w:rPr>
                <w:rFonts w:asciiTheme="minorHAnsi" w:eastAsiaTheme="minorHAnsi" w:hAnsiTheme="minorHAnsi" w:cstheme="minorBidi"/>
                <w:lang w:val="el-GR" w:eastAsia="en-US"/>
              </w:rPr>
            </w:pPr>
          </w:p>
        </w:tc>
      </w:tr>
      <w:tr w:rsidR="0059304E" w:rsidRPr="0059304E" w14:paraId="588F0B85" w14:textId="77777777" w:rsidTr="007C6A8F">
        <w:trPr>
          <w:gridAfter w:val="1"/>
          <w:wAfter w:w="62" w:type="dxa"/>
        </w:trPr>
        <w:tc>
          <w:tcPr>
            <w:tcW w:w="2254" w:type="dxa"/>
            <w:shd w:val="clear" w:color="auto" w:fill="FFFFFF" w:themeFill="background1"/>
          </w:tcPr>
          <w:p w14:paraId="6563880E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9304E">
              <w:rPr>
                <w:rFonts w:asciiTheme="minorHAnsi" w:eastAsiaTheme="minorHAnsi" w:hAnsiTheme="minorHAnsi" w:cstheme="minorBidi"/>
                <w:lang w:eastAsia="en-US"/>
              </w:rPr>
              <w:t>…</w:t>
            </w:r>
          </w:p>
        </w:tc>
        <w:tc>
          <w:tcPr>
            <w:tcW w:w="2254" w:type="dxa"/>
            <w:shd w:val="clear" w:color="auto" w:fill="FFFFFF" w:themeFill="background1"/>
          </w:tcPr>
          <w:p w14:paraId="3667730E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39B59E21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14:paraId="07801AC1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9304E" w:rsidRPr="0059304E" w14:paraId="51736EAC" w14:textId="77777777" w:rsidTr="007C6A8F">
        <w:trPr>
          <w:gridAfter w:val="1"/>
          <w:wAfter w:w="62" w:type="dxa"/>
        </w:trPr>
        <w:tc>
          <w:tcPr>
            <w:tcW w:w="2254" w:type="dxa"/>
            <w:shd w:val="clear" w:color="auto" w:fill="FFFFFF" w:themeFill="background1"/>
          </w:tcPr>
          <w:p w14:paraId="02B9CA02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9304E">
              <w:rPr>
                <w:rFonts w:asciiTheme="minorHAnsi" w:eastAsiaTheme="minorHAnsi" w:hAnsiTheme="minorHAnsi" w:cstheme="minorBidi"/>
                <w:lang w:eastAsia="en-US"/>
              </w:rPr>
              <w:t>…</w:t>
            </w:r>
          </w:p>
        </w:tc>
        <w:tc>
          <w:tcPr>
            <w:tcW w:w="2254" w:type="dxa"/>
            <w:shd w:val="clear" w:color="auto" w:fill="FFFFFF" w:themeFill="background1"/>
          </w:tcPr>
          <w:p w14:paraId="2C87564A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5F062B20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14:paraId="0AB15E18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9304E" w:rsidRPr="0059304E" w14:paraId="1251FCA4" w14:textId="77777777" w:rsidTr="007C6A8F">
        <w:trPr>
          <w:gridAfter w:val="1"/>
          <w:wAfter w:w="62" w:type="dxa"/>
        </w:trPr>
        <w:tc>
          <w:tcPr>
            <w:tcW w:w="2254" w:type="dxa"/>
            <w:shd w:val="clear" w:color="auto" w:fill="FFFFFF" w:themeFill="background1"/>
          </w:tcPr>
          <w:p w14:paraId="54699FEA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9304E">
              <w:rPr>
                <w:rFonts w:asciiTheme="minorHAnsi" w:eastAsiaTheme="minorHAnsi" w:hAnsiTheme="minorHAnsi" w:cstheme="minorBidi"/>
                <w:lang w:eastAsia="en-US"/>
              </w:rPr>
              <w:t>…</w:t>
            </w:r>
          </w:p>
        </w:tc>
        <w:tc>
          <w:tcPr>
            <w:tcW w:w="2254" w:type="dxa"/>
            <w:shd w:val="clear" w:color="auto" w:fill="FFFFFF" w:themeFill="background1"/>
          </w:tcPr>
          <w:p w14:paraId="7328AF45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 w14:paraId="7AD8CD0B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14:paraId="6A3F1D3F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9304E" w:rsidRPr="0059304E" w14:paraId="6240BD04" w14:textId="77777777" w:rsidTr="007C6A8F">
        <w:trPr>
          <w:gridAfter w:val="1"/>
          <w:wAfter w:w="62" w:type="dxa"/>
        </w:trPr>
        <w:tc>
          <w:tcPr>
            <w:tcW w:w="6762" w:type="dxa"/>
            <w:gridSpan w:val="3"/>
            <w:shd w:val="clear" w:color="auto" w:fill="DEEAF6" w:themeFill="accent5" w:themeFillTint="33"/>
          </w:tcPr>
          <w:p w14:paraId="6E55D1A1" w14:textId="77777777" w:rsidR="0059304E" w:rsidRPr="0059304E" w:rsidRDefault="00AE2DEB" w:rsidP="00AE2DE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lastRenderedPageBreak/>
              <w:t>Υπηρεσίες</w:t>
            </w:r>
          </w:p>
        </w:tc>
        <w:tc>
          <w:tcPr>
            <w:tcW w:w="2418" w:type="dxa"/>
            <w:shd w:val="clear" w:color="auto" w:fill="DEEAF6" w:themeFill="accent5" w:themeFillTint="33"/>
          </w:tcPr>
          <w:p w14:paraId="6D57F436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9304E" w:rsidRPr="007E1705" w14:paraId="1D4E63D7" w14:textId="77777777" w:rsidTr="007C6A8F">
        <w:trPr>
          <w:gridAfter w:val="1"/>
          <w:wAfter w:w="62" w:type="dxa"/>
        </w:trPr>
        <w:tc>
          <w:tcPr>
            <w:tcW w:w="67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8A036F7" w14:textId="77777777" w:rsidR="0059304E" w:rsidRPr="0084414D" w:rsidRDefault="0059304E" w:rsidP="005E6D92">
            <w:pPr>
              <w:jc w:val="both"/>
              <w:rPr>
                <w:rFonts w:asciiTheme="minorHAnsi" w:eastAsiaTheme="minorHAnsi" w:hAnsiTheme="minorHAnsi" w:cstheme="minorBidi"/>
                <w:lang w:val="el-GR" w:eastAsia="en-US"/>
              </w:rPr>
            </w:pPr>
            <w:r w:rsidRPr="0084414D">
              <w:rPr>
                <w:rFonts w:asciiTheme="minorHAnsi" w:eastAsiaTheme="minorHAnsi" w:hAnsiTheme="minorHAnsi" w:cstheme="minorBidi"/>
                <w:lang w:val="el-GR" w:eastAsia="en-US"/>
              </w:rPr>
              <w:t>(</w:t>
            </w:r>
            <w:r w:rsidR="00AE2DEB">
              <w:rPr>
                <w:rFonts w:asciiTheme="minorHAnsi" w:eastAsiaTheme="minorHAnsi" w:hAnsiTheme="minorHAnsi" w:cstheme="minorBidi"/>
                <w:lang w:val="el-GR" w:eastAsia="en-US"/>
              </w:rPr>
              <w:t>Περιγραφή</w:t>
            </w:r>
            <w:r w:rsidR="0084414D" w:rsidRP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AE2DEB">
              <w:rPr>
                <w:rFonts w:asciiTheme="minorHAnsi" w:eastAsiaTheme="minorHAnsi" w:hAnsiTheme="minorHAnsi" w:cstheme="minorBidi"/>
                <w:lang w:val="el-GR" w:eastAsia="en-US"/>
              </w:rPr>
              <w:t>των</w:t>
            </w:r>
            <w:r w:rsidR="0084414D" w:rsidRP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AE2DEB">
              <w:rPr>
                <w:rFonts w:asciiTheme="minorHAnsi" w:eastAsiaTheme="minorHAnsi" w:hAnsiTheme="minorHAnsi" w:cstheme="minorBidi"/>
                <w:lang w:val="el-GR" w:eastAsia="en-US"/>
              </w:rPr>
              <w:t>υπηρεσιών</w:t>
            </w:r>
            <w:r w:rsidR="00AE2DEB" w:rsidRP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, </w:t>
            </w:r>
            <w:r w:rsidR="00AE2DEB">
              <w:rPr>
                <w:rFonts w:asciiTheme="minorHAnsi" w:eastAsiaTheme="minorHAnsi" w:hAnsiTheme="minorHAnsi" w:cstheme="minorBidi"/>
                <w:lang w:val="el-GR" w:eastAsia="en-US"/>
              </w:rPr>
              <w:t>π</w:t>
            </w:r>
            <w:r w:rsidR="00AE2DEB" w:rsidRPr="0084414D">
              <w:rPr>
                <w:rFonts w:asciiTheme="minorHAnsi" w:eastAsiaTheme="minorHAnsi" w:hAnsiTheme="minorHAnsi" w:cstheme="minorBidi"/>
                <w:lang w:val="el-GR" w:eastAsia="en-US"/>
              </w:rPr>
              <w:t>.</w:t>
            </w:r>
            <w:r w:rsidR="00AE2DEB">
              <w:rPr>
                <w:rFonts w:asciiTheme="minorHAnsi" w:eastAsiaTheme="minorHAnsi" w:hAnsiTheme="minorHAnsi" w:cstheme="minorBidi"/>
                <w:lang w:val="el-GR" w:eastAsia="en-US"/>
              </w:rPr>
              <w:t>χ</w:t>
            </w:r>
            <w:r w:rsidR="00AE2DEB" w:rsidRP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. </w:t>
            </w:r>
            <w:r w:rsidR="00AE2DEB">
              <w:rPr>
                <w:rFonts w:asciiTheme="minorHAnsi" w:eastAsiaTheme="minorHAnsi" w:hAnsiTheme="minorHAnsi" w:cstheme="minorBidi"/>
                <w:lang w:val="el-GR" w:eastAsia="en-US"/>
              </w:rPr>
              <w:t>ευρυζωνική</w:t>
            </w:r>
            <w:r w:rsidR="0084414D" w:rsidRP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AE2DEB">
              <w:rPr>
                <w:rFonts w:asciiTheme="minorHAnsi" w:eastAsiaTheme="minorHAnsi" w:hAnsiTheme="minorHAnsi" w:cstheme="minorBidi"/>
                <w:lang w:val="el-GR" w:eastAsia="en-US"/>
              </w:rPr>
              <w:t>πρόσβαση</w:t>
            </w:r>
            <w:r w:rsidR="00AE2DEB" w:rsidRP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, </w:t>
            </w:r>
            <w:r w:rsidR="00AE2DEB">
              <w:rPr>
                <w:rFonts w:asciiTheme="minorHAnsi" w:eastAsiaTheme="minorHAnsi" w:hAnsiTheme="minorHAnsi" w:cstheme="minorBidi"/>
                <w:lang w:val="el-GR" w:eastAsia="en-US"/>
              </w:rPr>
              <w:t>εκπαίδευση</w:t>
            </w:r>
            <w:r w:rsidR="00AE2DEB" w:rsidRPr="0084414D">
              <w:rPr>
                <w:rFonts w:asciiTheme="minorHAnsi" w:eastAsiaTheme="minorHAnsi" w:hAnsiTheme="minorHAnsi" w:cstheme="minorBidi"/>
                <w:lang w:val="el-GR" w:eastAsia="en-US"/>
              </w:rPr>
              <w:t>, τεχνική</w:t>
            </w:r>
            <w:r w:rsidR="0084414D">
              <w:rPr>
                <w:rFonts w:asciiTheme="minorHAnsi" w:eastAsiaTheme="minorHAnsi" w:hAnsiTheme="minorHAnsi" w:cstheme="minorBidi"/>
                <w:lang w:val="el-GR" w:eastAsia="en-US"/>
              </w:rPr>
              <w:t xml:space="preserve"> </w:t>
            </w:r>
            <w:r w:rsidR="00AE2DEB" w:rsidRPr="0084414D">
              <w:rPr>
                <w:rFonts w:asciiTheme="minorHAnsi" w:eastAsiaTheme="minorHAnsi" w:hAnsiTheme="minorHAnsi" w:cstheme="minorBidi"/>
                <w:lang w:val="el-GR" w:eastAsia="en-US"/>
              </w:rPr>
              <w:t>υποστ</w:t>
            </w:r>
            <w:r w:rsidR="00AE2DEB">
              <w:rPr>
                <w:rFonts w:asciiTheme="minorHAnsi" w:eastAsiaTheme="minorHAnsi" w:hAnsiTheme="minorHAnsi" w:cstheme="minorBidi"/>
                <w:lang w:val="el-GR" w:eastAsia="en-US"/>
              </w:rPr>
              <w:t>ήριξη</w:t>
            </w:r>
            <w:r w:rsidRPr="0084414D">
              <w:rPr>
                <w:rFonts w:asciiTheme="minorHAnsi" w:eastAsiaTheme="minorHAnsi" w:hAnsiTheme="minorHAnsi" w:cstheme="minorBidi"/>
                <w:lang w:val="el-GR" w:eastAsia="en-US"/>
              </w:rPr>
              <w:t>)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698CE0" w14:textId="77777777" w:rsidR="0059304E" w:rsidRPr="0084414D" w:rsidRDefault="0059304E" w:rsidP="0059304E">
            <w:pPr>
              <w:rPr>
                <w:rFonts w:asciiTheme="minorHAnsi" w:eastAsiaTheme="minorHAnsi" w:hAnsiTheme="minorHAnsi" w:cstheme="minorBidi"/>
                <w:lang w:val="el-GR" w:eastAsia="en-US"/>
              </w:rPr>
            </w:pPr>
          </w:p>
        </w:tc>
      </w:tr>
      <w:tr w:rsidR="0059304E" w:rsidRPr="0059304E" w14:paraId="428C4522" w14:textId="77777777" w:rsidTr="007C6A8F">
        <w:trPr>
          <w:gridAfter w:val="1"/>
          <w:wAfter w:w="62" w:type="dxa"/>
        </w:trPr>
        <w:tc>
          <w:tcPr>
            <w:tcW w:w="67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358E93F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9304E">
              <w:rPr>
                <w:rFonts w:asciiTheme="minorHAnsi" w:eastAsiaTheme="minorHAnsi" w:hAnsiTheme="minorHAnsi" w:cstheme="minorBidi"/>
                <w:lang w:eastAsia="en-US"/>
              </w:rPr>
              <w:t>…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F9144A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9304E" w:rsidRPr="0059304E" w14:paraId="1EDE679F" w14:textId="77777777" w:rsidTr="007C6A8F">
        <w:trPr>
          <w:gridAfter w:val="1"/>
          <w:wAfter w:w="62" w:type="dxa"/>
        </w:trPr>
        <w:tc>
          <w:tcPr>
            <w:tcW w:w="67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A44F28F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59304E">
              <w:rPr>
                <w:rFonts w:asciiTheme="minorHAnsi" w:eastAsiaTheme="minorHAnsi" w:hAnsiTheme="minorHAnsi" w:cstheme="minorBidi"/>
                <w:lang w:eastAsia="en-US"/>
              </w:rPr>
              <w:t>…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1A1D2E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9304E" w:rsidRPr="0059304E" w14:paraId="3137E024" w14:textId="77777777" w:rsidTr="007C6A8F">
        <w:trPr>
          <w:gridAfter w:val="1"/>
          <w:wAfter w:w="62" w:type="dxa"/>
        </w:trPr>
        <w:tc>
          <w:tcPr>
            <w:tcW w:w="2254" w:type="dxa"/>
            <w:shd w:val="clear" w:color="auto" w:fill="DEEAF6" w:themeFill="accent5" w:themeFillTint="33"/>
          </w:tcPr>
          <w:p w14:paraId="553A068B" w14:textId="77777777" w:rsidR="0059304E" w:rsidRPr="0059304E" w:rsidRDefault="00AE2DEB" w:rsidP="00AE2DEB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val="el-GR" w:eastAsia="en-US"/>
              </w:rPr>
              <w:t>ΣΥΝΟΛΙΚΟ ΚΟΣΤΟΣ</w:t>
            </w:r>
          </w:p>
        </w:tc>
        <w:tc>
          <w:tcPr>
            <w:tcW w:w="6926" w:type="dxa"/>
            <w:gridSpan w:val="3"/>
            <w:shd w:val="clear" w:color="auto" w:fill="DEEAF6" w:themeFill="accent5" w:themeFillTint="33"/>
          </w:tcPr>
          <w:p w14:paraId="2E19DCC9" w14:textId="77777777" w:rsidR="0059304E" w:rsidRPr="0059304E" w:rsidRDefault="0059304E" w:rsidP="0059304E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14:paraId="479E85BE" w14:textId="77777777" w:rsidR="0059304E" w:rsidRPr="0059304E" w:rsidRDefault="0059304E" w:rsidP="0059304E"/>
    <w:p w14:paraId="32AEB829" w14:textId="77777777" w:rsidR="0059304E" w:rsidRPr="0059304E" w:rsidRDefault="0059304E" w:rsidP="006C158D"/>
    <w:sectPr w:rsidR="0059304E" w:rsidRPr="0059304E" w:rsidSect="009744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BC9D8" w14:textId="77777777" w:rsidR="001125D8" w:rsidRDefault="001125D8">
      <w:r>
        <w:separator/>
      </w:r>
    </w:p>
  </w:endnote>
  <w:endnote w:type="continuationSeparator" w:id="0">
    <w:p w14:paraId="368D31B4" w14:textId="77777777" w:rsidR="001125D8" w:rsidRDefault="0011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rbon">
    <w:altName w:val="Calibri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195811409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3AF637D3" w14:textId="77777777" w:rsidR="00D46FAC" w:rsidRDefault="00D46FAC" w:rsidP="00FF7456">
        <w:pPr>
          <w:pStyle w:val="a5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12C86063" w14:textId="77777777" w:rsidR="00D46FAC" w:rsidRDefault="00D46FAC" w:rsidP="00FF745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605000206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5B59C6AF" w14:textId="70F7CA42" w:rsidR="00D46FAC" w:rsidRDefault="00D46FAC" w:rsidP="00FF7456">
        <w:pPr>
          <w:pStyle w:val="a5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7E1705">
          <w:rPr>
            <w:rStyle w:val="a6"/>
            <w:noProof/>
          </w:rPr>
          <w:t>10</w:t>
        </w:r>
        <w:r>
          <w:rPr>
            <w:rStyle w:val="a6"/>
          </w:rPr>
          <w:fldChar w:fldCharType="end"/>
        </w:r>
      </w:p>
    </w:sdtContent>
  </w:sdt>
  <w:p w14:paraId="1E28095C" w14:textId="77777777" w:rsidR="00D46FAC" w:rsidRDefault="00D46FAC" w:rsidP="00FF7456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854D0" w14:textId="77777777" w:rsidR="00D46FAC" w:rsidRDefault="00D46F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2D99E" w14:textId="77777777" w:rsidR="001125D8" w:rsidRDefault="001125D8">
      <w:r>
        <w:separator/>
      </w:r>
    </w:p>
  </w:footnote>
  <w:footnote w:type="continuationSeparator" w:id="0">
    <w:p w14:paraId="530B64E1" w14:textId="77777777" w:rsidR="001125D8" w:rsidRDefault="00112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D4B07" w14:textId="77777777" w:rsidR="00D46FAC" w:rsidRDefault="00D46FA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C8EAC" w14:textId="77777777" w:rsidR="00D46FAC" w:rsidRDefault="00D46FA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6C382" w14:textId="77777777" w:rsidR="00D46FAC" w:rsidRDefault="00D46FA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A6EDE8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0E03B80"/>
    <w:multiLevelType w:val="hybridMultilevel"/>
    <w:tmpl w:val="682A68A6"/>
    <w:lvl w:ilvl="0" w:tplc="044C3B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A535A6"/>
    <w:multiLevelType w:val="hybridMultilevel"/>
    <w:tmpl w:val="7B366730"/>
    <w:lvl w:ilvl="0" w:tplc="36DCFE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123DE"/>
    <w:multiLevelType w:val="hybridMultilevel"/>
    <w:tmpl w:val="682A68A6"/>
    <w:lvl w:ilvl="0" w:tplc="044C3B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784812"/>
    <w:multiLevelType w:val="hybridMultilevel"/>
    <w:tmpl w:val="72129100"/>
    <w:lvl w:ilvl="0" w:tplc="C1C2C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F3E86"/>
    <w:multiLevelType w:val="hybridMultilevel"/>
    <w:tmpl w:val="2B2201C2"/>
    <w:lvl w:ilvl="0" w:tplc="C4D00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l-G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278F1"/>
    <w:multiLevelType w:val="hybridMultilevel"/>
    <w:tmpl w:val="30D018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F4A03"/>
    <w:multiLevelType w:val="hybridMultilevel"/>
    <w:tmpl w:val="682A68A6"/>
    <w:lvl w:ilvl="0" w:tplc="044C3B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7E6AB8"/>
    <w:multiLevelType w:val="hybridMultilevel"/>
    <w:tmpl w:val="A4DADF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C39F2"/>
    <w:multiLevelType w:val="hybridMultilevel"/>
    <w:tmpl w:val="5A1A2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Χριστίνα-Ερριέτα Συκά">
    <w15:presenceInfo w15:providerId="None" w15:userId="Χριστίνα-Ερριέτα Συκά"/>
  </w15:person>
  <w15:person w15:author="Μπίλλα Πολυξένη">
    <w15:presenceInfo w15:providerId="None" w15:userId="Μπίλλα Πολυξένη"/>
  </w15:person>
  <w15:person w15:author="Ταράτσα Ελένη">
    <w15:presenceInfo w15:providerId="None" w15:userId="Ταράτσα Ελέν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wMjYyNjEyMzUyNrRQ0lEKTi0uzszPAykwrAUAOavFHiwAAAA="/>
  </w:docVars>
  <w:rsids>
    <w:rsidRoot w:val="006E011F"/>
    <w:rsid w:val="000024B5"/>
    <w:rsid w:val="00015B5A"/>
    <w:rsid w:val="000164A5"/>
    <w:rsid w:val="00017E26"/>
    <w:rsid w:val="0007342A"/>
    <w:rsid w:val="000949FD"/>
    <w:rsid w:val="000A7A48"/>
    <w:rsid w:val="000B20AA"/>
    <w:rsid w:val="000B439E"/>
    <w:rsid w:val="000B73E1"/>
    <w:rsid w:val="000C19E8"/>
    <w:rsid w:val="000E000F"/>
    <w:rsid w:val="000F31D5"/>
    <w:rsid w:val="001052B0"/>
    <w:rsid w:val="001125D8"/>
    <w:rsid w:val="001360A1"/>
    <w:rsid w:val="00141911"/>
    <w:rsid w:val="001425EC"/>
    <w:rsid w:val="0016075D"/>
    <w:rsid w:val="001C3413"/>
    <w:rsid w:val="001C6040"/>
    <w:rsid w:val="001E5B3B"/>
    <w:rsid w:val="001E73B5"/>
    <w:rsid w:val="001F7681"/>
    <w:rsid w:val="00212C44"/>
    <w:rsid w:val="00230FD3"/>
    <w:rsid w:val="002343AB"/>
    <w:rsid w:val="002554FC"/>
    <w:rsid w:val="002830AC"/>
    <w:rsid w:val="002A2583"/>
    <w:rsid w:val="002A6220"/>
    <w:rsid w:val="002B0375"/>
    <w:rsid w:val="002B669B"/>
    <w:rsid w:val="002F3F18"/>
    <w:rsid w:val="00311CA5"/>
    <w:rsid w:val="00321C0F"/>
    <w:rsid w:val="003532B9"/>
    <w:rsid w:val="00353D4D"/>
    <w:rsid w:val="00372726"/>
    <w:rsid w:val="00372F53"/>
    <w:rsid w:val="0038124A"/>
    <w:rsid w:val="00397F66"/>
    <w:rsid w:val="003B7BC7"/>
    <w:rsid w:val="003D1F43"/>
    <w:rsid w:val="004609C2"/>
    <w:rsid w:val="004733A4"/>
    <w:rsid w:val="00474C65"/>
    <w:rsid w:val="00474D8B"/>
    <w:rsid w:val="00485E49"/>
    <w:rsid w:val="004930E6"/>
    <w:rsid w:val="00496B41"/>
    <w:rsid w:val="004C69AF"/>
    <w:rsid w:val="004D57BF"/>
    <w:rsid w:val="004D6506"/>
    <w:rsid w:val="0054389E"/>
    <w:rsid w:val="005464EE"/>
    <w:rsid w:val="00557AF8"/>
    <w:rsid w:val="005714A9"/>
    <w:rsid w:val="00575B8B"/>
    <w:rsid w:val="00583116"/>
    <w:rsid w:val="00583DD5"/>
    <w:rsid w:val="00585507"/>
    <w:rsid w:val="0059304E"/>
    <w:rsid w:val="0059356F"/>
    <w:rsid w:val="00597221"/>
    <w:rsid w:val="005B16BE"/>
    <w:rsid w:val="005B6EEA"/>
    <w:rsid w:val="005E52DC"/>
    <w:rsid w:val="005E6D92"/>
    <w:rsid w:val="005F17DB"/>
    <w:rsid w:val="00623F7F"/>
    <w:rsid w:val="00631EC6"/>
    <w:rsid w:val="00653B43"/>
    <w:rsid w:val="00662C17"/>
    <w:rsid w:val="006709A8"/>
    <w:rsid w:val="0068409E"/>
    <w:rsid w:val="00686734"/>
    <w:rsid w:val="00691917"/>
    <w:rsid w:val="006B59B1"/>
    <w:rsid w:val="006C158D"/>
    <w:rsid w:val="006E011F"/>
    <w:rsid w:val="006F4DB6"/>
    <w:rsid w:val="00714ABA"/>
    <w:rsid w:val="007237C2"/>
    <w:rsid w:val="0073598C"/>
    <w:rsid w:val="007440EE"/>
    <w:rsid w:val="007B401E"/>
    <w:rsid w:val="007B42FA"/>
    <w:rsid w:val="007C6A8F"/>
    <w:rsid w:val="007D6548"/>
    <w:rsid w:val="007D7931"/>
    <w:rsid w:val="007E1705"/>
    <w:rsid w:val="00800160"/>
    <w:rsid w:val="00803F17"/>
    <w:rsid w:val="00813B43"/>
    <w:rsid w:val="00835865"/>
    <w:rsid w:val="0084414D"/>
    <w:rsid w:val="008520D7"/>
    <w:rsid w:val="00853BD3"/>
    <w:rsid w:val="00870360"/>
    <w:rsid w:val="00883602"/>
    <w:rsid w:val="008859F0"/>
    <w:rsid w:val="00890133"/>
    <w:rsid w:val="008930B4"/>
    <w:rsid w:val="00896130"/>
    <w:rsid w:val="008A4DBC"/>
    <w:rsid w:val="008B0543"/>
    <w:rsid w:val="008D048E"/>
    <w:rsid w:val="008F5AE6"/>
    <w:rsid w:val="009054D0"/>
    <w:rsid w:val="0091737F"/>
    <w:rsid w:val="00920A69"/>
    <w:rsid w:val="00920D3B"/>
    <w:rsid w:val="0094315E"/>
    <w:rsid w:val="009519F0"/>
    <w:rsid w:val="00971681"/>
    <w:rsid w:val="00974487"/>
    <w:rsid w:val="00977DF9"/>
    <w:rsid w:val="00990BDA"/>
    <w:rsid w:val="009A00DF"/>
    <w:rsid w:val="009B63D2"/>
    <w:rsid w:val="009C3D2C"/>
    <w:rsid w:val="009C7465"/>
    <w:rsid w:val="009E37CA"/>
    <w:rsid w:val="009F38EC"/>
    <w:rsid w:val="00A26BE9"/>
    <w:rsid w:val="00A6226E"/>
    <w:rsid w:val="00AC48A4"/>
    <w:rsid w:val="00AD1E81"/>
    <w:rsid w:val="00AE2DEB"/>
    <w:rsid w:val="00B00793"/>
    <w:rsid w:val="00B07426"/>
    <w:rsid w:val="00B25321"/>
    <w:rsid w:val="00B30491"/>
    <w:rsid w:val="00B41862"/>
    <w:rsid w:val="00B51A41"/>
    <w:rsid w:val="00B65B21"/>
    <w:rsid w:val="00B663CC"/>
    <w:rsid w:val="00B713FA"/>
    <w:rsid w:val="00B765D7"/>
    <w:rsid w:val="00B971D7"/>
    <w:rsid w:val="00BB4BAE"/>
    <w:rsid w:val="00BC174D"/>
    <w:rsid w:val="00BC1C7A"/>
    <w:rsid w:val="00C4035B"/>
    <w:rsid w:val="00C61FE7"/>
    <w:rsid w:val="00C75727"/>
    <w:rsid w:val="00C851DC"/>
    <w:rsid w:val="00C85703"/>
    <w:rsid w:val="00C90DC8"/>
    <w:rsid w:val="00C951FD"/>
    <w:rsid w:val="00CA3F36"/>
    <w:rsid w:val="00CB2284"/>
    <w:rsid w:val="00CC48A8"/>
    <w:rsid w:val="00CC7458"/>
    <w:rsid w:val="00D22BA8"/>
    <w:rsid w:val="00D2799D"/>
    <w:rsid w:val="00D46FAC"/>
    <w:rsid w:val="00D47069"/>
    <w:rsid w:val="00D505D8"/>
    <w:rsid w:val="00D54CC5"/>
    <w:rsid w:val="00D750E8"/>
    <w:rsid w:val="00D8631D"/>
    <w:rsid w:val="00DA014B"/>
    <w:rsid w:val="00DA2C18"/>
    <w:rsid w:val="00DB0A2E"/>
    <w:rsid w:val="00DC7596"/>
    <w:rsid w:val="00DC7C87"/>
    <w:rsid w:val="00DD2E62"/>
    <w:rsid w:val="00DD7E7F"/>
    <w:rsid w:val="00E30CD9"/>
    <w:rsid w:val="00E4131D"/>
    <w:rsid w:val="00E54D15"/>
    <w:rsid w:val="00E57E15"/>
    <w:rsid w:val="00EB16A0"/>
    <w:rsid w:val="00EB4CA1"/>
    <w:rsid w:val="00EC53B6"/>
    <w:rsid w:val="00ED5002"/>
    <w:rsid w:val="00EE229F"/>
    <w:rsid w:val="00EE423C"/>
    <w:rsid w:val="00EF1EA4"/>
    <w:rsid w:val="00F0493F"/>
    <w:rsid w:val="00F27B5C"/>
    <w:rsid w:val="00F3186E"/>
    <w:rsid w:val="00F70ADE"/>
    <w:rsid w:val="00F71016"/>
    <w:rsid w:val="00FC2C57"/>
    <w:rsid w:val="00FE0D79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4:docId w14:val="06D6F61E"/>
  <w15:docId w15:val="{C75B6AB6-D883-41B9-93EB-540A26D1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81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level 1,h1,1stlevel"/>
    <w:basedOn w:val="a"/>
    <w:next w:val="a"/>
    <w:link w:val="1Char"/>
    <w:qFormat/>
    <w:rsid w:val="006E011F"/>
    <w:pPr>
      <w:keepNext/>
      <w:pageBreakBefore/>
      <w:numPr>
        <w:numId w:val="1"/>
      </w:numPr>
      <w:pBdr>
        <w:top w:val="dotted" w:sz="4" w:space="1" w:color="3B3838" w:themeColor="background2" w:themeShade="40"/>
        <w:left w:val="dotted" w:sz="4" w:space="4" w:color="3B3838" w:themeColor="background2" w:themeShade="40"/>
        <w:bottom w:val="dotted" w:sz="4" w:space="1" w:color="3B3838" w:themeColor="background2" w:themeShade="40"/>
        <w:right w:val="dotted" w:sz="4" w:space="4" w:color="3B3838" w:themeColor="background2" w:themeShade="40"/>
      </w:pBdr>
      <w:spacing w:before="120" w:after="120"/>
      <w:jc w:val="both"/>
      <w:outlineLvl w:val="0"/>
    </w:pPr>
    <w:rPr>
      <w:rFonts w:eastAsia="Times New Roman" w:cs="Times New Roman"/>
      <w:b/>
      <w:kern w:val="28"/>
      <w:sz w:val="28"/>
      <w:szCs w:val="20"/>
    </w:rPr>
  </w:style>
  <w:style w:type="paragraph" w:styleId="2">
    <w:name w:val="heading 2"/>
    <w:aliases w:val="level 2,H2,h2"/>
    <w:basedOn w:val="a"/>
    <w:next w:val="a"/>
    <w:link w:val="2Char"/>
    <w:qFormat/>
    <w:rsid w:val="006E011F"/>
    <w:pPr>
      <w:numPr>
        <w:ilvl w:val="1"/>
        <w:numId w:val="1"/>
      </w:numPr>
      <w:tabs>
        <w:tab w:val="left" w:pos="284"/>
      </w:tabs>
      <w:spacing w:before="120" w:after="120"/>
      <w:jc w:val="both"/>
      <w:outlineLvl w:val="1"/>
    </w:pPr>
    <w:rPr>
      <w:rFonts w:eastAsia="Times New Roman" w:cs="Times New Roman"/>
      <w:b/>
      <w:szCs w:val="20"/>
    </w:rPr>
  </w:style>
  <w:style w:type="paragraph" w:styleId="3">
    <w:name w:val="heading 3"/>
    <w:aliases w:val="level 3,H3,h3"/>
    <w:basedOn w:val="a"/>
    <w:next w:val="a"/>
    <w:link w:val="3Char"/>
    <w:qFormat/>
    <w:rsid w:val="006E011F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rFonts w:eastAsia="Times New Roman" w:cs="Times New Roman"/>
      <w:b/>
      <w:sz w:val="22"/>
      <w:szCs w:val="20"/>
    </w:rPr>
  </w:style>
  <w:style w:type="paragraph" w:styleId="4">
    <w:name w:val="heading 4"/>
    <w:aliases w:val="level 4,H4,h4"/>
    <w:basedOn w:val="a"/>
    <w:next w:val="a"/>
    <w:link w:val="4Char"/>
    <w:qFormat/>
    <w:rsid w:val="006E011F"/>
    <w:pPr>
      <w:keepNext/>
      <w:numPr>
        <w:ilvl w:val="3"/>
        <w:numId w:val="1"/>
      </w:numPr>
      <w:spacing w:before="120"/>
      <w:jc w:val="both"/>
      <w:outlineLvl w:val="3"/>
    </w:pPr>
    <w:rPr>
      <w:rFonts w:eastAsia="Times New Roman" w:cs="Times New Roman"/>
      <w:b/>
      <w:sz w:val="22"/>
      <w:szCs w:val="20"/>
    </w:rPr>
  </w:style>
  <w:style w:type="paragraph" w:styleId="5">
    <w:name w:val="heading 5"/>
    <w:aliases w:val="level 5"/>
    <w:basedOn w:val="a"/>
    <w:next w:val="a"/>
    <w:link w:val="5Char"/>
    <w:qFormat/>
    <w:rsid w:val="006E011F"/>
    <w:pPr>
      <w:numPr>
        <w:ilvl w:val="4"/>
        <w:numId w:val="1"/>
      </w:numPr>
      <w:spacing w:before="280"/>
      <w:jc w:val="both"/>
      <w:outlineLvl w:val="4"/>
    </w:pPr>
    <w:rPr>
      <w:rFonts w:ascii="Times" w:eastAsia="Times New Roman" w:hAnsi="Times" w:cs="Times New Roman"/>
      <w:b/>
      <w:color w:val="262626" w:themeColor="text1" w:themeTint="D9"/>
      <w:sz w:val="22"/>
      <w:szCs w:val="20"/>
    </w:rPr>
  </w:style>
  <w:style w:type="paragraph" w:styleId="6">
    <w:name w:val="heading 6"/>
    <w:aliases w:val="level 6"/>
    <w:basedOn w:val="a"/>
    <w:next w:val="a"/>
    <w:link w:val="6Char"/>
    <w:qFormat/>
    <w:rsid w:val="006E011F"/>
    <w:pPr>
      <w:numPr>
        <w:ilvl w:val="5"/>
        <w:numId w:val="1"/>
      </w:numPr>
      <w:spacing w:before="240" w:after="60"/>
      <w:jc w:val="both"/>
      <w:outlineLvl w:val="5"/>
    </w:pPr>
    <w:rPr>
      <w:rFonts w:eastAsia="Times New Roman" w:cs="Times New Roman"/>
      <w:i/>
      <w:color w:val="262626" w:themeColor="text1" w:themeTint="D9"/>
      <w:sz w:val="22"/>
      <w:szCs w:val="20"/>
    </w:rPr>
  </w:style>
  <w:style w:type="paragraph" w:styleId="7">
    <w:name w:val="heading 7"/>
    <w:aliases w:val="level 7"/>
    <w:basedOn w:val="a"/>
    <w:next w:val="a"/>
    <w:link w:val="7Char"/>
    <w:qFormat/>
    <w:rsid w:val="006E011F"/>
    <w:pPr>
      <w:numPr>
        <w:ilvl w:val="6"/>
        <w:numId w:val="1"/>
      </w:numPr>
      <w:spacing w:before="240" w:after="60"/>
      <w:jc w:val="both"/>
      <w:outlineLvl w:val="6"/>
    </w:pPr>
    <w:rPr>
      <w:rFonts w:eastAsia="Times New Roman" w:cs="Times New Roman"/>
      <w:color w:val="262626" w:themeColor="text1" w:themeTint="D9"/>
      <w:sz w:val="20"/>
      <w:szCs w:val="20"/>
    </w:rPr>
  </w:style>
  <w:style w:type="paragraph" w:styleId="8">
    <w:name w:val="heading 8"/>
    <w:aliases w:val="level 8"/>
    <w:basedOn w:val="a"/>
    <w:next w:val="a"/>
    <w:link w:val="8Char"/>
    <w:qFormat/>
    <w:rsid w:val="006E011F"/>
    <w:pPr>
      <w:numPr>
        <w:ilvl w:val="7"/>
        <w:numId w:val="1"/>
      </w:numPr>
      <w:spacing w:before="240" w:after="60"/>
      <w:jc w:val="both"/>
      <w:outlineLvl w:val="7"/>
    </w:pPr>
    <w:rPr>
      <w:rFonts w:eastAsia="Times New Roman" w:cs="Times New Roman"/>
      <w:i/>
      <w:color w:val="262626" w:themeColor="text1" w:themeTint="D9"/>
      <w:sz w:val="20"/>
      <w:szCs w:val="20"/>
    </w:rPr>
  </w:style>
  <w:style w:type="paragraph" w:styleId="9">
    <w:name w:val="heading 9"/>
    <w:aliases w:val="level 9"/>
    <w:basedOn w:val="a"/>
    <w:next w:val="a"/>
    <w:link w:val="9Char"/>
    <w:qFormat/>
    <w:rsid w:val="006E011F"/>
    <w:pPr>
      <w:numPr>
        <w:ilvl w:val="8"/>
        <w:numId w:val="1"/>
      </w:numPr>
      <w:spacing w:before="240" w:after="60"/>
      <w:jc w:val="both"/>
      <w:outlineLvl w:val="8"/>
    </w:pPr>
    <w:rPr>
      <w:rFonts w:eastAsia="Times New Roman" w:cs="Times New Roman"/>
      <w:i/>
      <w:color w:val="262626" w:themeColor="text1" w:themeTint="D9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level 1 Char,h1 Char,1stlevel Char"/>
    <w:basedOn w:val="a0"/>
    <w:link w:val="1"/>
    <w:rsid w:val="006E011F"/>
    <w:rPr>
      <w:rFonts w:eastAsia="Times New Roman" w:cs="Times New Roman"/>
      <w:b/>
      <w:kern w:val="28"/>
      <w:sz w:val="28"/>
      <w:szCs w:val="20"/>
    </w:rPr>
  </w:style>
  <w:style w:type="character" w:customStyle="1" w:styleId="2Char">
    <w:name w:val="Επικεφαλίδα 2 Char"/>
    <w:aliases w:val="level 2 Char,H2 Char,h2 Char"/>
    <w:basedOn w:val="a0"/>
    <w:link w:val="2"/>
    <w:rsid w:val="006E011F"/>
    <w:rPr>
      <w:rFonts w:eastAsia="Times New Roman" w:cs="Times New Roman"/>
      <w:b/>
      <w:sz w:val="24"/>
      <w:szCs w:val="20"/>
    </w:rPr>
  </w:style>
  <w:style w:type="character" w:customStyle="1" w:styleId="3Char">
    <w:name w:val="Επικεφαλίδα 3 Char"/>
    <w:aliases w:val="level 3 Char,H3 Char,h3 Char"/>
    <w:basedOn w:val="a0"/>
    <w:link w:val="3"/>
    <w:rsid w:val="006E011F"/>
    <w:rPr>
      <w:rFonts w:eastAsia="Times New Roman" w:cs="Times New Roman"/>
      <w:b/>
      <w:szCs w:val="20"/>
    </w:rPr>
  </w:style>
  <w:style w:type="character" w:customStyle="1" w:styleId="4Char">
    <w:name w:val="Επικεφαλίδα 4 Char"/>
    <w:aliases w:val="level 4 Char,H4 Char,h4 Char"/>
    <w:basedOn w:val="a0"/>
    <w:link w:val="4"/>
    <w:rsid w:val="006E011F"/>
    <w:rPr>
      <w:rFonts w:eastAsia="Times New Roman" w:cs="Times New Roman"/>
      <w:b/>
      <w:szCs w:val="20"/>
    </w:rPr>
  </w:style>
  <w:style w:type="character" w:customStyle="1" w:styleId="5Char">
    <w:name w:val="Επικεφαλίδα 5 Char"/>
    <w:aliases w:val="level 5 Char"/>
    <w:basedOn w:val="a0"/>
    <w:link w:val="5"/>
    <w:rsid w:val="006E011F"/>
    <w:rPr>
      <w:rFonts w:ascii="Times" w:eastAsia="Times New Roman" w:hAnsi="Times" w:cs="Times New Roman"/>
      <w:b/>
      <w:color w:val="262626" w:themeColor="text1" w:themeTint="D9"/>
      <w:szCs w:val="20"/>
    </w:rPr>
  </w:style>
  <w:style w:type="character" w:customStyle="1" w:styleId="6Char">
    <w:name w:val="Επικεφαλίδα 6 Char"/>
    <w:aliases w:val="level 6 Char"/>
    <w:basedOn w:val="a0"/>
    <w:link w:val="6"/>
    <w:rsid w:val="006E011F"/>
    <w:rPr>
      <w:rFonts w:eastAsia="Times New Roman" w:cs="Times New Roman"/>
      <w:i/>
      <w:color w:val="262626" w:themeColor="text1" w:themeTint="D9"/>
      <w:szCs w:val="20"/>
    </w:rPr>
  </w:style>
  <w:style w:type="character" w:customStyle="1" w:styleId="7Char">
    <w:name w:val="Επικεφαλίδα 7 Char"/>
    <w:aliases w:val="level 7 Char"/>
    <w:basedOn w:val="a0"/>
    <w:link w:val="7"/>
    <w:rsid w:val="006E011F"/>
    <w:rPr>
      <w:rFonts w:eastAsia="Times New Roman" w:cs="Times New Roman"/>
      <w:color w:val="262626" w:themeColor="text1" w:themeTint="D9"/>
      <w:sz w:val="20"/>
      <w:szCs w:val="20"/>
    </w:rPr>
  </w:style>
  <w:style w:type="character" w:customStyle="1" w:styleId="8Char">
    <w:name w:val="Επικεφαλίδα 8 Char"/>
    <w:aliases w:val="level 8 Char"/>
    <w:basedOn w:val="a0"/>
    <w:link w:val="8"/>
    <w:rsid w:val="006E011F"/>
    <w:rPr>
      <w:rFonts w:eastAsia="Times New Roman" w:cs="Times New Roman"/>
      <w:i/>
      <w:color w:val="262626" w:themeColor="text1" w:themeTint="D9"/>
      <w:sz w:val="20"/>
      <w:szCs w:val="20"/>
    </w:rPr>
  </w:style>
  <w:style w:type="character" w:customStyle="1" w:styleId="9Char">
    <w:name w:val="Επικεφαλίδα 9 Char"/>
    <w:aliases w:val="level 9 Char"/>
    <w:basedOn w:val="a0"/>
    <w:link w:val="9"/>
    <w:rsid w:val="006E011F"/>
    <w:rPr>
      <w:rFonts w:eastAsia="Times New Roman" w:cs="Times New Roman"/>
      <w:i/>
      <w:color w:val="262626" w:themeColor="text1" w:themeTint="D9"/>
      <w:sz w:val="18"/>
      <w:szCs w:val="20"/>
    </w:rPr>
  </w:style>
  <w:style w:type="paragraph" w:styleId="a3">
    <w:name w:val="List Paragraph"/>
    <w:aliases w:val="List,List1,Bullets_normal,Task Body,1st level - Bullet List Paragraph,Lettre d'introduction,Paragraphe de liste,Viñetas (Inicio Parrafo),Paragrafo elenco,3 Txt tabla,Zerrenda-paragrafoa,Colorful List - Accent 11,Page1,obr-tab"/>
    <w:basedOn w:val="a"/>
    <w:link w:val="Char"/>
    <w:uiPriority w:val="34"/>
    <w:qFormat/>
    <w:rsid w:val="006E011F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styleId="a4">
    <w:name w:val="Table Grid"/>
    <w:basedOn w:val="a1"/>
    <w:uiPriority w:val="39"/>
    <w:rsid w:val="006E0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rsid w:val="006E011F"/>
    <w:rPr>
      <w:rFonts w:cs="Times New Roman"/>
      <w:color w:val="0000FF"/>
      <w:u w:val="single"/>
    </w:rPr>
  </w:style>
  <w:style w:type="character" w:customStyle="1" w:styleId="Char">
    <w:name w:val="Παράγραφος λίστας Char"/>
    <w:aliases w:val="List Char,List1 Char,Bullets_normal Char,Task Body Char,1st level - Bullet List Paragraph Char,Lettre d'introduction Char,Paragraphe de liste Char,Viñetas (Inicio Parrafo) Char,Paragrafo elenco Char,3 Txt tabla Char,Page1 Char"/>
    <w:link w:val="a3"/>
    <w:uiPriority w:val="34"/>
    <w:locked/>
    <w:rsid w:val="006E011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5">
    <w:name w:val="footer"/>
    <w:basedOn w:val="a"/>
    <w:link w:val="Char0"/>
    <w:uiPriority w:val="99"/>
    <w:unhideWhenUsed/>
    <w:rsid w:val="006E011F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5"/>
    <w:uiPriority w:val="99"/>
    <w:rsid w:val="006E011F"/>
    <w:rPr>
      <w:sz w:val="24"/>
      <w:szCs w:val="24"/>
    </w:rPr>
  </w:style>
  <w:style w:type="character" w:styleId="a6">
    <w:name w:val="page number"/>
    <w:basedOn w:val="a0"/>
    <w:uiPriority w:val="99"/>
    <w:semiHidden/>
    <w:unhideWhenUsed/>
    <w:rsid w:val="006E011F"/>
  </w:style>
  <w:style w:type="paragraph" w:styleId="a7">
    <w:name w:val="Title"/>
    <w:basedOn w:val="a"/>
    <w:link w:val="Char1"/>
    <w:qFormat/>
    <w:rsid w:val="006E011F"/>
    <w:pPr>
      <w:framePr w:hSpace="187" w:wrap="notBeside" w:vAnchor="text" w:hAnchor="text" w:y="1"/>
      <w:spacing w:before="120"/>
      <w:jc w:val="both"/>
    </w:pPr>
    <w:rPr>
      <w:rFonts w:eastAsia="Times New Roman" w:cs="Times New Roman"/>
      <w:b/>
      <w:color w:val="323E4F" w:themeColor="text2" w:themeShade="BF"/>
      <w:kern w:val="28"/>
      <w:sz w:val="28"/>
      <w:szCs w:val="20"/>
      <w:lang w:val="en-GB"/>
    </w:rPr>
  </w:style>
  <w:style w:type="character" w:customStyle="1" w:styleId="Char1">
    <w:name w:val="Τίτλος Char"/>
    <w:basedOn w:val="a0"/>
    <w:link w:val="a7"/>
    <w:rsid w:val="006E011F"/>
    <w:rPr>
      <w:rFonts w:eastAsia="Times New Roman" w:cs="Times New Roman"/>
      <w:b/>
      <w:color w:val="323E4F" w:themeColor="text2" w:themeShade="BF"/>
      <w:kern w:val="28"/>
      <w:sz w:val="28"/>
      <w:szCs w:val="20"/>
      <w:lang w:val="en-GB"/>
    </w:rPr>
  </w:style>
  <w:style w:type="paragraph" w:customStyle="1" w:styleId="ChapterTitle">
    <w:name w:val="Chapter Title"/>
    <w:basedOn w:val="a"/>
    <w:next w:val="a"/>
    <w:autoRedefine/>
    <w:qFormat/>
    <w:rsid w:val="006E011F"/>
    <w:pPr>
      <w:keepNext/>
      <w:keepLines/>
      <w:spacing w:before="300" w:after="120" w:line="264" w:lineRule="auto"/>
      <w:jc w:val="center"/>
    </w:pPr>
    <w:rPr>
      <w:rFonts w:ascii="Arial" w:eastAsia="Times New Roman" w:hAnsi="Arial" w:cs="Times New Roman"/>
      <w:b/>
      <w:kern w:val="28"/>
      <w:sz w:val="44"/>
      <w:szCs w:val="20"/>
      <w:lang w:eastAsia="de-DE"/>
    </w:rPr>
  </w:style>
  <w:style w:type="paragraph" w:customStyle="1" w:styleId="Default">
    <w:name w:val="Default"/>
    <w:rsid w:val="006E011F"/>
    <w:pPr>
      <w:autoSpaceDE w:val="0"/>
      <w:autoSpaceDN w:val="0"/>
      <w:adjustRightInd w:val="0"/>
      <w:spacing w:after="0" w:line="240" w:lineRule="auto"/>
    </w:pPr>
    <w:rPr>
      <w:rFonts w:ascii="Karbon" w:hAnsi="Karbon" w:cs="Karbon"/>
      <w:color w:val="000000"/>
      <w:sz w:val="24"/>
      <w:szCs w:val="24"/>
      <w:lang w:val="en-GB"/>
    </w:rPr>
  </w:style>
  <w:style w:type="paragraph" w:styleId="a8">
    <w:name w:val="header"/>
    <w:basedOn w:val="a"/>
    <w:link w:val="Char2"/>
    <w:uiPriority w:val="99"/>
    <w:unhideWhenUsed/>
    <w:rsid w:val="00CC48A8"/>
    <w:pPr>
      <w:tabs>
        <w:tab w:val="center" w:pos="4320"/>
        <w:tab w:val="right" w:pos="8640"/>
      </w:tabs>
    </w:pPr>
  </w:style>
  <w:style w:type="character" w:customStyle="1" w:styleId="Char2">
    <w:name w:val="Κεφαλίδα Char"/>
    <w:basedOn w:val="a0"/>
    <w:link w:val="a8"/>
    <w:uiPriority w:val="99"/>
    <w:rsid w:val="00CC48A8"/>
    <w:rPr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585507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D47069"/>
    <w:rPr>
      <w:sz w:val="16"/>
      <w:szCs w:val="16"/>
    </w:rPr>
  </w:style>
  <w:style w:type="paragraph" w:styleId="aa">
    <w:name w:val="annotation text"/>
    <w:basedOn w:val="a"/>
    <w:link w:val="Char3"/>
    <w:uiPriority w:val="99"/>
    <w:unhideWhenUsed/>
    <w:rsid w:val="00D47069"/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rsid w:val="00D47069"/>
    <w:rPr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D47069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D47069"/>
    <w:rPr>
      <w:b/>
      <w:bCs/>
      <w:sz w:val="20"/>
      <w:szCs w:val="20"/>
    </w:rPr>
  </w:style>
  <w:style w:type="paragraph" w:styleId="ac">
    <w:name w:val="Balloon Text"/>
    <w:basedOn w:val="a"/>
    <w:link w:val="Char5"/>
    <w:uiPriority w:val="99"/>
    <w:semiHidden/>
    <w:unhideWhenUsed/>
    <w:rsid w:val="00D47069"/>
    <w:rPr>
      <w:rFonts w:ascii="Segoe UI" w:hAnsi="Segoe UI" w:cs="Segoe UI"/>
      <w:sz w:val="18"/>
      <w:szCs w:val="18"/>
    </w:rPr>
  </w:style>
  <w:style w:type="character" w:customStyle="1" w:styleId="Char5">
    <w:name w:val="Κείμενο πλαισίου Char"/>
    <w:basedOn w:val="a0"/>
    <w:link w:val="ac"/>
    <w:uiPriority w:val="99"/>
    <w:semiHidden/>
    <w:rsid w:val="00D47069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54389E"/>
    <w:pPr>
      <w:spacing w:after="0" w:line="240" w:lineRule="auto"/>
    </w:pPr>
    <w:rPr>
      <w:sz w:val="24"/>
      <w:szCs w:val="24"/>
    </w:rPr>
  </w:style>
  <w:style w:type="paragraph" w:styleId="ae">
    <w:name w:val="footnote text"/>
    <w:basedOn w:val="a"/>
    <w:link w:val="Char6"/>
    <w:uiPriority w:val="99"/>
    <w:semiHidden/>
    <w:unhideWhenUsed/>
    <w:rsid w:val="000949FD"/>
    <w:rPr>
      <w:sz w:val="20"/>
      <w:szCs w:val="20"/>
    </w:rPr>
  </w:style>
  <w:style w:type="character" w:customStyle="1" w:styleId="Char6">
    <w:name w:val="Κείμενο υποσημείωσης Char"/>
    <w:basedOn w:val="a0"/>
    <w:link w:val="ae"/>
    <w:uiPriority w:val="99"/>
    <w:semiHidden/>
    <w:rsid w:val="000949F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949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6B28D-CB98-4C83-8F63-10A701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1527</Words>
  <Characters>8250</Characters>
  <Application>Microsoft Office Word</Application>
  <DocSecurity>0</DocSecurity>
  <Lines>68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Zygouritsas</dc:creator>
  <cp:keywords/>
  <dc:description/>
  <cp:lastModifiedBy>Χριστίνα-Ερριέτα Συκά</cp:lastModifiedBy>
  <cp:revision>2</cp:revision>
  <cp:lastPrinted>2022-05-26T08:15:00Z</cp:lastPrinted>
  <dcterms:created xsi:type="dcterms:W3CDTF">2022-05-26T10:22:00Z</dcterms:created>
  <dcterms:modified xsi:type="dcterms:W3CDTF">2022-05-26T10:22:00Z</dcterms:modified>
</cp:coreProperties>
</file>